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11CD" w14:textId="04A7E2DF" w:rsidR="005E5C5D" w:rsidRDefault="005E5C5D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FYWP Actions and Goals 2016-2017</w:t>
      </w:r>
    </w:p>
    <w:p w14:paraId="760FAEA8" w14:textId="77777777" w:rsidR="00D67227" w:rsidRDefault="00D67227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40"/>
        <w:gridCol w:w="1832"/>
        <w:gridCol w:w="2660"/>
        <w:gridCol w:w="2424"/>
      </w:tblGrid>
      <w:tr w:rsidR="00D67227" w14:paraId="2C9CE06F" w14:textId="77777777" w:rsidTr="00D67227">
        <w:tc>
          <w:tcPr>
            <w:tcW w:w="3168" w:type="dxa"/>
          </w:tcPr>
          <w:p w14:paraId="6D8060FC" w14:textId="0382AFC2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Project</w:t>
            </w:r>
          </w:p>
        </w:tc>
        <w:tc>
          <w:tcPr>
            <w:tcW w:w="3150" w:type="dxa"/>
          </w:tcPr>
          <w:p w14:paraId="71159489" w14:textId="20B2F386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Tasks</w:t>
            </w:r>
          </w:p>
        </w:tc>
        <w:tc>
          <w:tcPr>
            <w:tcW w:w="1710" w:type="dxa"/>
          </w:tcPr>
          <w:p w14:paraId="63F048AC" w14:textId="755FC0F4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Timeline</w:t>
            </w:r>
          </w:p>
        </w:tc>
        <w:tc>
          <w:tcPr>
            <w:tcW w:w="2700" w:type="dxa"/>
          </w:tcPr>
          <w:p w14:paraId="1420E6E6" w14:textId="7042C2CD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Responsible Parties</w:t>
            </w:r>
          </w:p>
        </w:tc>
        <w:tc>
          <w:tcPr>
            <w:tcW w:w="2448" w:type="dxa"/>
          </w:tcPr>
          <w:p w14:paraId="4D46B50F" w14:textId="4C381899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Committee</w:t>
            </w:r>
          </w:p>
        </w:tc>
      </w:tr>
      <w:tr w:rsidR="00D67227" w14:paraId="45980623" w14:textId="77777777" w:rsidTr="00D67227">
        <w:tc>
          <w:tcPr>
            <w:tcW w:w="3168" w:type="dxa"/>
          </w:tcPr>
          <w:p w14:paraId="195ACFF4" w14:textId="0DFDC44F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PROGRAM ASSESSMENT OF COLLEGE COMP II</w:t>
            </w:r>
          </w:p>
        </w:tc>
        <w:tc>
          <w:tcPr>
            <w:tcW w:w="3150" w:type="dxa"/>
          </w:tcPr>
          <w:p w14:paraId="42B7CEC3" w14:textId="094A646C" w:rsid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--Scan &amp; organize student portfolios for reading</w:t>
            </w:r>
          </w:p>
          <w:p w14:paraId="2083D799" w14:textId="05FB48D9" w:rsid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--Calibrate new readers</w:t>
            </w:r>
          </w:p>
          <w:p w14:paraId="1426567F" w14:textId="4195482A" w:rsid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--Complete reading </w:t>
            </w:r>
          </w:p>
          <w:p w14:paraId="2BFDC545" w14:textId="4185B59E" w:rsid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--Compile data</w:t>
            </w:r>
          </w:p>
          <w:p w14:paraId="6F580FC0" w14:textId="7B0ED9E3" w:rsid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--Analyze data and recommend action</w:t>
            </w:r>
            <w:r w:rsidR="00ED0AF0">
              <w:rPr>
                <w:rFonts w:asciiTheme="majorHAnsi" w:hAnsiTheme="majorHAnsi" w:cstheme="majorHAnsi"/>
                <w:sz w:val="28"/>
                <w:szCs w:val="28"/>
              </w:rPr>
              <w:t>(s)</w:t>
            </w:r>
          </w:p>
          <w:p w14:paraId="5A9716CE" w14:textId="495FE92F" w:rsid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--Write and distribute report</w:t>
            </w:r>
          </w:p>
          <w:p w14:paraId="4BE87E02" w14:textId="72D7251D" w:rsidR="00D67227" w:rsidRP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EA407C" w14:textId="77777777" w:rsidR="00D67227" w:rsidRP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67227">
              <w:rPr>
                <w:rFonts w:asciiTheme="majorHAnsi" w:hAnsiTheme="majorHAnsi" w:cstheme="majorHAnsi"/>
                <w:sz w:val="28"/>
                <w:szCs w:val="28"/>
              </w:rPr>
              <w:t>Reading done December 2016</w:t>
            </w:r>
          </w:p>
          <w:p w14:paraId="09B8C4FE" w14:textId="77777777" w:rsidR="00D67227" w:rsidRP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B098E1" w14:textId="78F0CF4F" w:rsidR="00D67227" w:rsidRPr="00D67227" w:rsidRDefault="00081B18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Data compiled W</w:t>
            </w:r>
            <w:r w:rsidR="00D67227" w:rsidRPr="00D67227">
              <w:rPr>
                <w:rFonts w:asciiTheme="majorHAnsi" w:hAnsiTheme="majorHAnsi" w:cstheme="majorHAnsi"/>
                <w:sz w:val="28"/>
                <w:szCs w:val="28"/>
              </w:rPr>
              <w:t>inter 2016</w:t>
            </w:r>
          </w:p>
          <w:p w14:paraId="41CCF9FB" w14:textId="77777777" w:rsidR="00D67227" w:rsidRP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136FFAC" w14:textId="26EE8952" w:rsidR="00D67227" w:rsidRDefault="00081B18" w:rsidP="00D6722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Report S</w:t>
            </w:r>
            <w:r w:rsidR="00D67227" w:rsidRPr="00D67227">
              <w:rPr>
                <w:rFonts w:asciiTheme="majorHAnsi" w:hAnsiTheme="majorHAnsi" w:cstheme="majorHAnsi"/>
                <w:sz w:val="28"/>
                <w:szCs w:val="28"/>
              </w:rPr>
              <w:t>pring 2017</w:t>
            </w:r>
          </w:p>
        </w:tc>
        <w:tc>
          <w:tcPr>
            <w:tcW w:w="2700" w:type="dxa"/>
          </w:tcPr>
          <w:p w14:paraId="5DF5F5F7" w14:textId="05DA0810" w:rsidR="00D67227" w:rsidRPr="00D67227" w:rsidRDefault="00D67227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FYW Coordinator and CCII Coordinator</w:t>
            </w:r>
          </w:p>
          <w:p w14:paraId="25FB475F" w14:textId="7F817EBF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14:paraId="2816E449" w14:textId="77777777" w:rsidR="00D67227" w:rsidRDefault="00D67227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67227">
              <w:rPr>
                <w:rFonts w:asciiTheme="majorHAnsi" w:hAnsiTheme="majorHAnsi" w:cstheme="majorHAnsi"/>
                <w:sz w:val="28"/>
                <w:szCs w:val="28"/>
              </w:rPr>
              <w:t>Jude Miller (chair)</w:t>
            </w:r>
          </w:p>
          <w:p w14:paraId="405A41B7" w14:textId="6197CE43" w:rsidR="00081B18" w:rsidRDefault="00081B18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Readers:</w:t>
            </w:r>
          </w:p>
          <w:p w14:paraId="6C4995A1" w14:textId="77777777" w:rsidR="00081B18" w:rsidRPr="00081B18" w:rsidRDefault="00081B18" w:rsidP="00081B18">
            <w:pPr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Julie </w:t>
            </w:r>
            <w:proofErr w:type="spellStart"/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Malsbury</w:t>
            </w:r>
            <w:proofErr w:type="spellEnd"/>
          </w:p>
          <w:p w14:paraId="5DFE352D" w14:textId="77777777" w:rsidR="00081B18" w:rsidRPr="00081B18" w:rsidRDefault="00081B18" w:rsidP="00081B18">
            <w:pPr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Bassiri</w:t>
            </w:r>
            <w:proofErr w:type="spellEnd"/>
          </w:p>
          <w:p w14:paraId="7C4AEA91" w14:textId="77777777" w:rsidR="00081B18" w:rsidRPr="00081B18" w:rsidRDefault="00081B18" w:rsidP="00081B18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Anthony Palma</w:t>
            </w:r>
          </w:p>
          <w:p w14:paraId="6115BA1B" w14:textId="77777777" w:rsidR="00081B18" w:rsidRPr="00081B18" w:rsidRDefault="00081B18" w:rsidP="00081B18">
            <w:pPr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Sevé</w:t>
            </w:r>
            <w:proofErr w:type="spellEnd"/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Torres</w:t>
            </w:r>
          </w:p>
          <w:p w14:paraId="19917A33" w14:textId="77777777" w:rsidR="00081B18" w:rsidRPr="00081B18" w:rsidRDefault="00081B18" w:rsidP="00081B18">
            <w:pPr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Chris </w:t>
            </w:r>
            <w:proofErr w:type="spellStart"/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Tirri</w:t>
            </w:r>
            <w:proofErr w:type="spellEnd"/>
          </w:p>
          <w:p w14:paraId="7D09A893" w14:textId="77777777" w:rsidR="00081B18" w:rsidRPr="00081B18" w:rsidRDefault="00081B18" w:rsidP="00081B18">
            <w:pPr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Tara Timberman</w:t>
            </w:r>
          </w:p>
          <w:p w14:paraId="76951C7D" w14:textId="77777777" w:rsidR="00081B18" w:rsidRPr="00081B18" w:rsidRDefault="00081B18" w:rsidP="00081B18">
            <w:pPr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Alexis </w:t>
            </w:r>
            <w:proofErr w:type="spellStart"/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Rivell</w:t>
            </w:r>
            <w:proofErr w:type="spellEnd"/>
          </w:p>
          <w:p w14:paraId="5172E8D0" w14:textId="77777777" w:rsidR="00081B18" w:rsidRDefault="00081B18" w:rsidP="00081B18">
            <w:pPr>
              <w:ind w:left="160" w:right="1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81B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Christine Bryant</w:t>
            </w:r>
          </w:p>
          <w:p w14:paraId="03E4DA1A" w14:textId="7D8FBBDB" w:rsidR="00EA58DA" w:rsidRDefault="00EA58DA" w:rsidP="00081B18">
            <w:pPr>
              <w:ind w:left="160" w:right="1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Bonny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Chezik</w:t>
            </w:r>
            <w:proofErr w:type="spellEnd"/>
          </w:p>
          <w:p w14:paraId="0E26CB67" w14:textId="0155F83A" w:rsidR="00EA58DA" w:rsidRDefault="00EA58DA" w:rsidP="00081B18">
            <w:pPr>
              <w:ind w:left="160" w:right="1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Monica Keenan</w:t>
            </w:r>
          </w:p>
          <w:p w14:paraId="5A207953" w14:textId="2ADB3E18" w:rsidR="00EA58DA" w:rsidRDefault="00EA58DA" w:rsidP="00081B18">
            <w:pPr>
              <w:ind w:left="160" w:right="16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Diane Gautier</w:t>
            </w:r>
          </w:p>
          <w:p w14:paraId="082ED698" w14:textId="07EB315B" w:rsidR="005D0070" w:rsidRPr="00081B18" w:rsidRDefault="005D0070" w:rsidP="00081B18">
            <w:pPr>
              <w:ind w:left="160"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Kristine Lafferty</w:t>
            </w:r>
            <w:bookmarkStart w:id="0" w:name="_GoBack"/>
            <w:bookmarkEnd w:id="0"/>
          </w:p>
          <w:p w14:paraId="33EDD1D7" w14:textId="61A6A073" w:rsidR="00081B18" w:rsidRPr="00D67227" w:rsidRDefault="00081B18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67227" w14:paraId="5BE456CC" w14:textId="77777777" w:rsidTr="00081B18">
        <w:trPr>
          <w:trHeight w:val="3473"/>
        </w:trPr>
        <w:tc>
          <w:tcPr>
            <w:tcW w:w="3168" w:type="dxa"/>
          </w:tcPr>
          <w:p w14:paraId="74304F2B" w14:textId="7152C61C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CURRICULUM (ALL COURSES)</w:t>
            </w:r>
          </w:p>
        </w:tc>
        <w:tc>
          <w:tcPr>
            <w:tcW w:w="3150" w:type="dxa"/>
          </w:tcPr>
          <w:p w14:paraId="0FE3193B" w14:textId="77777777" w:rsidR="00D67227" w:rsidRP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67227">
              <w:rPr>
                <w:rFonts w:asciiTheme="majorHAnsi" w:hAnsiTheme="majorHAnsi" w:cstheme="majorHAnsi"/>
                <w:sz w:val="28"/>
                <w:szCs w:val="28"/>
              </w:rPr>
              <w:t>--Develop lists of discrete skills taught/learned in each course</w:t>
            </w:r>
          </w:p>
          <w:p w14:paraId="6C6554C8" w14:textId="77777777" w:rsidR="00D67227" w:rsidRPr="00D67227" w:rsidRDefault="00D67227" w:rsidP="00D6722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5A1862" w14:textId="6541734A" w:rsidR="00D67227" w:rsidRDefault="00D67227" w:rsidP="00D6722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7227">
              <w:rPr>
                <w:rFonts w:asciiTheme="majorHAnsi" w:hAnsiTheme="majorHAnsi" w:cstheme="majorHAnsi"/>
                <w:sz w:val="28"/>
                <w:szCs w:val="28"/>
              </w:rPr>
              <w:t>--Develop and collect new assignments, esp. Writing Studies-based and social justice-themed</w:t>
            </w:r>
          </w:p>
        </w:tc>
        <w:tc>
          <w:tcPr>
            <w:tcW w:w="1710" w:type="dxa"/>
          </w:tcPr>
          <w:p w14:paraId="7311D6E2" w14:textId="77777777" w:rsidR="00D67227" w:rsidRPr="00ED0AF0" w:rsidRDefault="00ED0AF0" w:rsidP="00AA7EF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Draft complete January 2017</w:t>
            </w:r>
          </w:p>
          <w:p w14:paraId="1CC79CE2" w14:textId="77777777" w:rsidR="00ED0AF0" w:rsidRPr="00ED0AF0" w:rsidRDefault="00ED0AF0" w:rsidP="00AA7EF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6659DE" w14:textId="491F63A6" w:rsidR="00ED0AF0" w:rsidRDefault="00ED0AF0" w:rsidP="00AA7EF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Course materials ongoing</w:t>
            </w:r>
          </w:p>
        </w:tc>
        <w:tc>
          <w:tcPr>
            <w:tcW w:w="2700" w:type="dxa"/>
          </w:tcPr>
          <w:p w14:paraId="1C9273A4" w14:textId="028F1C18" w:rsidR="00D67227" w:rsidRPr="00D67227" w:rsidRDefault="00D67227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FYW Coordinators</w:t>
            </w:r>
            <w:r w:rsidR="00ED0AF0">
              <w:rPr>
                <w:rFonts w:asciiTheme="majorHAnsi" w:hAnsiTheme="majorHAnsi" w:cstheme="majorHAnsi"/>
                <w:sz w:val="28"/>
                <w:szCs w:val="28"/>
              </w:rPr>
              <w:t xml:space="preserve"> and Support People</w:t>
            </w:r>
          </w:p>
        </w:tc>
        <w:tc>
          <w:tcPr>
            <w:tcW w:w="2448" w:type="dxa"/>
          </w:tcPr>
          <w:p w14:paraId="3693F79E" w14:textId="77777777" w:rsidR="00D67227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Amy Woodworth</w:t>
            </w:r>
          </w:p>
          <w:p w14:paraId="44460BD3" w14:textId="77777777" w:rsidR="00ED0AF0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Tara Timberman</w:t>
            </w:r>
          </w:p>
          <w:p w14:paraId="198A01F1" w14:textId="718A71CB" w:rsidR="00ED0AF0" w:rsidRPr="00ED0AF0" w:rsidRDefault="008E0223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8E0223">
              <w:rPr>
                <w:rFonts w:asciiTheme="majorHAnsi" w:hAnsiTheme="majorHAnsi"/>
                <w:sz w:val="28"/>
                <w:szCs w:val="28"/>
              </w:rPr>
              <w:t>Sevé</w:t>
            </w:r>
            <w:proofErr w:type="spellEnd"/>
            <w:r w:rsidR="00ED0AF0" w:rsidRPr="00ED0AF0">
              <w:rPr>
                <w:rFonts w:asciiTheme="majorHAnsi" w:hAnsiTheme="majorHAnsi" w:cstheme="majorHAnsi"/>
                <w:sz w:val="28"/>
                <w:szCs w:val="28"/>
              </w:rPr>
              <w:t xml:space="preserve"> Torres</w:t>
            </w:r>
          </w:p>
          <w:p w14:paraId="5E876006" w14:textId="77777777" w:rsidR="00ED0AF0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Marie Flocco</w:t>
            </w:r>
          </w:p>
          <w:p w14:paraId="2EB5240C" w14:textId="77777777" w:rsidR="00ED0AF0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 xml:space="preserve">Anna </w:t>
            </w:r>
            <w:proofErr w:type="spellStart"/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Bassiri</w:t>
            </w:r>
            <w:proofErr w:type="spellEnd"/>
          </w:p>
          <w:p w14:paraId="7634B600" w14:textId="77777777" w:rsidR="00ED0AF0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Kate Brown</w:t>
            </w:r>
          </w:p>
          <w:p w14:paraId="1911C6CA" w14:textId="77777777" w:rsidR="00ED0AF0" w:rsidRPr="00ED0AF0" w:rsidRDefault="00ED0AF0" w:rsidP="00ED0A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Anthony Palma</w:t>
            </w:r>
          </w:p>
          <w:p w14:paraId="5A03F206" w14:textId="77777777" w:rsidR="00ED0AF0" w:rsidRPr="00ED0AF0" w:rsidRDefault="00ED0AF0" w:rsidP="00ED0AF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Jude Miller</w:t>
            </w:r>
          </w:p>
          <w:p w14:paraId="396B13D3" w14:textId="6907D489" w:rsidR="00ED0AF0" w:rsidRDefault="00ED0AF0" w:rsidP="00ED0A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 xml:space="preserve">Chris </w:t>
            </w:r>
            <w:proofErr w:type="spellStart"/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Tirri</w:t>
            </w:r>
            <w:proofErr w:type="spellEnd"/>
          </w:p>
        </w:tc>
      </w:tr>
      <w:tr w:rsidR="00D67227" w14:paraId="71C5A9A1" w14:textId="77777777" w:rsidTr="00D67227">
        <w:tc>
          <w:tcPr>
            <w:tcW w:w="3168" w:type="dxa"/>
          </w:tcPr>
          <w:p w14:paraId="61E2C572" w14:textId="6468BB53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HONORS COMP COURSE DEVELOPMENT</w:t>
            </w:r>
          </w:p>
        </w:tc>
        <w:tc>
          <w:tcPr>
            <w:tcW w:w="3150" w:type="dxa"/>
          </w:tcPr>
          <w:p w14:paraId="53BD917C" w14:textId="74AE4228" w:rsidR="00D67227" w:rsidRPr="00ED0AF0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Develop a new CCI themed course and a new CCII themed course</w:t>
            </w:r>
          </w:p>
        </w:tc>
        <w:tc>
          <w:tcPr>
            <w:tcW w:w="1710" w:type="dxa"/>
          </w:tcPr>
          <w:p w14:paraId="69916D21" w14:textId="77777777" w:rsidR="00D67227" w:rsidRPr="00ED0AF0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CCII Course—Curriculum Proposal Fall 2016</w:t>
            </w:r>
          </w:p>
          <w:p w14:paraId="0B148BDE" w14:textId="77777777" w:rsidR="00ED0AF0" w:rsidRPr="00ED0AF0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A83318B" w14:textId="7D8B2EC4" w:rsidR="00ED0AF0" w:rsidRDefault="00ED0AF0" w:rsidP="00ED0AF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CCI </w:t>
            </w: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 xml:space="preserve">Course—Curriculum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Proposal Spring 2017</w:t>
            </w:r>
          </w:p>
        </w:tc>
        <w:tc>
          <w:tcPr>
            <w:tcW w:w="2700" w:type="dxa"/>
          </w:tcPr>
          <w:p w14:paraId="06105FC4" w14:textId="686124C2" w:rsidR="00D67227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Amy Woodworth</w:t>
            </w:r>
          </w:p>
        </w:tc>
        <w:tc>
          <w:tcPr>
            <w:tcW w:w="2448" w:type="dxa"/>
          </w:tcPr>
          <w:p w14:paraId="71CC2567" w14:textId="77777777" w:rsidR="00D67227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Andrew Davison</w:t>
            </w:r>
          </w:p>
          <w:p w14:paraId="56D2596C" w14:textId="77777777" w:rsidR="00ED0AF0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Gerry Williams</w:t>
            </w:r>
          </w:p>
          <w:p w14:paraId="50896AE2" w14:textId="77777777" w:rsidR="00ED0AF0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 xml:space="preserve">Tiffany </w:t>
            </w:r>
            <w:proofErr w:type="spellStart"/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DeRewal</w:t>
            </w:r>
            <w:proofErr w:type="spellEnd"/>
          </w:p>
          <w:p w14:paraId="3D369382" w14:textId="21796573" w:rsidR="00ED0AF0" w:rsidRDefault="00ED0AF0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Amy Woodworth</w:t>
            </w:r>
          </w:p>
        </w:tc>
      </w:tr>
      <w:tr w:rsidR="00D67227" w14:paraId="6BD48FE8" w14:textId="77777777" w:rsidTr="00D67227">
        <w:tc>
          <w:tcPr>
            <w:tcW w:w="3168" w:type="dxa"/>
          </w:tcPr>
          <w:p w14:paraId="470989A9" w14:textId="42D643FB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STUDENT SUPPORT SITE—DEVELOP &amp; LAUNCH</w:t>
            </w:r>
          </w:p>
        </w:tc>
        <w:tc>
          <w:tcPr>
            <w:tcW w:w="3150" w:type="dxa"/>
          </w:tcPr>
          <w:p w14:paraId="4D18D0DF" w14:textId="77777777" w:rsidR="00D67227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Develop content and resources</w:t>
            </w:r>
          </w:p>
          <w:p w14:paraId="6347BF0E" w14:textId="44138689" w:rsidR="00ED0AF0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3F3021E" w14:textId="0A641B47" w:rsidR="00ED0AF0" w:rsidRPr="00ED0AF0" w:rsidRDefault="00081B18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Launch/start using </w:t>
            </w:r>
            <w:r w:rsidR="00ED0AF0">
              <w:rPr>
                <w:rFonts w:asciiTheme="majorHAnsi" w:hAnsiTheme="majorHAnsi" w:cstheme="majorHAnsi"/>
                <w:sz w:val="28"/>
                <w:szCs w:val="28"/>
              </w:rPr>
              <w:t>site</w:t>
            </w:r>
          </w:p>
        </w:tc>
        <w:tc>
          <w:tcPr>
            <w:tcW w:w="1710" w:type="dxa"/>
          </w:tcPr>
          <w:p w14:paraId="233F174D" w14:textId="34449BDB" w:rsidR="00ED0AF0" w:rsidRPr="00ED0AF0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Fall 2016</w:t>
            </w:r>
          </w:p>
          <w:p w14:paraId="466DB991" w14:textId="77777777" w:rsidR="00ED0AF0" w:rsidRPr="00ED0AF0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71BDE13" w14:textId="77777777" w:rsidR="008E0223" w:rsidRDefault="008E0223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CA51E0E" w14:textId="12C9EAB6" w:rsidR="00ED0AF0" w:rsidRDefault="00ED0AF0" w:rsidP="00ED0AF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January 2017</w:t>
            </w:r>
          </w:p>
        </w:tc>
        <w:tc>
          <w:tcPr>
            <w:tcW w:w="2700" w:type="dxa"/>
          </w:tcPr>
          <w:p w14:paraId="557EBACE" w14:textId="08919A96" w:rsidR="00D67227" w:rsidRPr="00ED0AF0" w:rsidRDefault="00ED0AF0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D0AF0">
              <w:rPr>
                <w:rFonts w:asciiTheme="majorHAnsi" w:hAnsiTheme="majorHAnsi" w:cstheme="majorHAnsi"/>
                <w:sz w:val="28"/>
                <w:szCs w:val="28"/>
              </w:rPr>
              <w:t xml:space="preserve">Tiffany </w:t>
            </w:r>
            <w:proofErr w:type="spellStart"/>
            <w:r w:rsidRPr="00ED0AF0">
              <w:rPr>
                <w:rFonts w:asciiTheme="majorHAnsi" w:hAnsiTheme="majorHAnsi" w:cstheme="majorHAnsi"/>
                <w:sz w:val="28"/>
                <w:szCs w:val="28"/>
              </w:rPr>
              <w:t>DeRewal</w:t>
            </w:r>
            <w:proofErr w:type="spellEnd"/>
            <w:r w:rsidRPr="00ED0AF0">
              <w:rPr>
                <w:rFonts w:asciiTheme="majorHAnsi" w:hAnsiTheme="majorHAnsi" w:cstheme="majorHAnsi"/>
                <w:sz w:val="28"/>
                <w:szCs w:val="28"/>
              </w:rPr>
              <w:t xml:space="preserve"> (web master)</w:t>
            </w:r>
          </w:p>
        </w:tc>
        <w:tc>
          <w:tcPr>
            <w:tcW w:w="2448" w:type="dxa"/>
          </w:tcPr>
          <w:p w14:paraId="6EBF3270" w14:textId="2C530D09" w:rsidR="00ED0AF0" w:rsidRPr="00ED0AF0" w:rsidRDefault="00ED0AF0" w:rsidP="00ED0AF0">
            <w:pPr>
              <w:ind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ffany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DeRewal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  <w:p w14:paraId="37FEEE9F" w14:textId="77777777" w:rsidR="00ED0AF0" w:rsidRPr="00ED0AF0" w:rsidRDefault="00ED0AF0" w:rsidP="00ED0AF0">
            <w:pPr>
              <w:ind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Ted Howell</w:t>
            </w:r>
          </w:p>
          <w:p w14:paraId="4A1524CD" w14:textId="77777777" w:rsidR="00ED0AF0" w:rsidRPr="00ED0AF0" w:rsidRDefault="00ED0AF0" w:rsidP="00ED0AF0">
            <w:pPr>
              <w:ind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Julie </w:t>
            </w:r>
            <w:proofErr w:type="spellStart"/>
            <w:r w:rsidRPr="00ED0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Malsbury</w:t>
            </w:r>
            <w:proofErr w:type="spellEnd"/>
          </w:p>
          <w:p w14:paraId="28319A8D" w14:textId="77777777" w:rsidR="00ED0AF0" w:rsidRPr="00ED0AF0" w:rsidRDefault="00ED0AF0" w:rsidP="00ED0AF0">
            <w:pPr>
              <w:ind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Doreen </w:t>
            </w:r>
            <w:proofErr w:type="spellStart"/>
            <w:r w:rsidRPr="00ED0AF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Fera</w:t>
            </w:r>
            <w:proofErr w:type="spellEnd"/>
          </w:p>
          <w:p w14:paraId="79D141C1" w14:textId="77777777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D67227" w14:paraId="64646905" w14:textId="77777777" w:rsidTr="00D67227">
        <w:tc>
          <w:tcPr>
            <w:tcW w:w="3168" w:type="dxa"/>
          </w:tcPr>
          <w:p w14:paraId="54A1AECA" w14:textId="35D5F786" w:rsidR="00D67227" w:rsidRDefault="00D67227" w:rsidP="00081B1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LIBRARY</w:t>
            </w:r>
            <w:r w:rsidR="00081B18">
              <w:rPr>
                <w:rFonts w:asciiTheme="majorHAnsi" w:hAnsiTheme="majorHAnsi" w:cstheme="majorHAnsi"/>
                <w:b/>
                <w:sz w:val="28"/>
                <w:szCs w:val="28"/>
              </w:rPr>
              <w:t>/ INFORMATION LITERACY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RESOURCES</w:t>
            </w:r>
          </w:p>
        </w:tc>
        <w:tc>
          <w:tcPr>
            <w:tcW w:w="3150" w:type="dxa"/>
          </w:tcPr>
          <w:p w14:paraId="0A82665C" w14:textId="77777777" w:rsidR="00D67227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Review current “Lib Guide” for CCI and CCII on library site and make recommendations</w:t>
            </w:r>
          </w:p>
          <w:p w14:paraId="04369097" w14:textId="77777777" w:rsidR="00ED0AF0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1593597" w14:textId="5AF144AE" w:rsidR="00ED0AF0" w:rsidRDefault="00ED0AF0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Identify resources needed for faculty and students</w:t>
            </w:r>
            <w:r w:rsidR="00081B18">
              <w:rPr>
                <w:rFonts w:asciiTheme="majorHAnsi" w:hAnsiTheme="majorHAnsi" w:cstheme="majorHAnsi"/>
                <w:sz w:val="28"/>
                <w:szCs w:val="28"/>
              </w:rPr>
              <w:t xml:space="preserve"> sites</w:t>
            </w:r>
          </w:p>
          <w:p w14:paraId="3669D193" w14:textId="77777777" w:rsidR="00A62ABA" w:rsidRDefault="00A62ABA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BB70CB" w14:textId="6A8A1DB4" w:rsidR="00A62ABA" w:rsidRPr="00ED0AF0" w:rsidRDefault="00A62ABA" w:rsidP="00ED0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Assign/delegate/gather new resources</w:t>
            </w:r>
          </w:p>
        </w:tc>
        <w:tc>
          <w:tcPr>
            <w:tcW w:w="1710" w:type="dxa"/>
          </w:tcPr>
          <w:p w14:paraId="716CC2A3" w14:textId="0509E0E3" w:rsidR="00D67227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Fall 2016</w:t>
            </w:r>
          </w:p>
          <w:p w14:paraId="7473CAB7" w14:textId="77777777" w:rsidR="00A62ABA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34D714" w14:textId="77777777" w:rsidR="00A62ABA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052640" w14:textId="77777777" w:rsidR="008E0223" w:rsidRDefault="008E0223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995185" w14:textId="77777777" w:rsidR="008E0223" w:rsidRDefault="008E0223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2BD2D7" w14:textId="77777777" w:rsidR="00A62ABA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Fall 2016</w:t>
            </w:r>
          </w:p>
          <w:p w14:paraId="03947D9F" w14:textId="77777777" w:rsidR="00A62ABA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A3FE2C" w14:textId="77777777" w:rsidR="00A62ABA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5ACDC8" w14:textId="77777777" w:rsidR="00A62ABA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E30DCA" w14:textId="6E95256E" w:rsidR="00A62ABA" w:rsidRPr="00A62ABA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Winter/Spring 2017</w:t>
            </w:r>
          </w:p>
        </w:tc>
        <w:tc>
          <w:tcPr>
            <w:tcW w:w="2700" w:type="dxa"/>
          </w:tcPr>
          <w:p w14:paraId="4F94C364" w14:textId="0FB5EE27" w:rsidR="00D67227" w:rsidRPr="00081B18" w:rsidRDefault="00A62ABA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81B18">
              <w:rPr>
                <w:rFonts w:asciiTheme="majorHAnsi" w:hAnsiTheme="majorHAnsi" w:cstheme="majorHAnsi"/>
                <w:sz w:val="28"/>
                <w:szCs w:val="28"/>
              </w:rPr>
              <w:t>Committee</w:t>
            </w:r>
            <w:r w:rsidR="00081B18">
              <w:rPr>
                <w:rFonts w:asciiTheme="majorHAnsi" w:hAnsiTheme="majorHAnsi" w:cstheme="majorHAnsi"/>
                <w:sz w:val="28"/>
                <w:szCs w:val="28"/>
              </w:rPr>
              <w:t xml:space="preserve"> (need chair)</w:t>
            </w:r>
          </w:p>
        </w:tc>
        <w:tc>
          <w:tcPr>
            <w:tcW w:w="2448" w:type="dxa"/>
          </w:tcPr>
          <w:p w14:paraId="69CE8ACD" w14:textId="77777777" w:rsidR="00D67227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Celeste Del Russo</w:t>
            </w:r>
          </w:p>
          <w:p w14:paraId="273C298A" w14:textId="77777777" w:rsidR="00A62ABA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Tim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Zatzariny</w:t>
            </w:r>
            <w:proofErr w:type="spellEnd"/>
          </w:p>
          <w:p w14:paraId="1918B856" w14:textId="5BEA9842" w:rsidR="00A62ABA" w:rsidRPr="00A62ABA" w:rsidRDefault="00A62ABA" w:rsidP="00A62AB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Mandi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Dorrell</w:t>
            </w:r>
          </w:p>
        </w:tc>
      </w:tr>
      <w:tr w:rsidR="00D67227" w14:paraId="32529CC1" w14:textId="77777777" w:rsidTr="00D67227">
        <w:tc>
          <w:tcPr>
            <w:tcW w:w="3168" w:type="dxa"/>
          </w:tcPr>
          <w:p w14:paraId="7B1DE457" w14:textId="4A125CA3" w:rsidR="00D67227" w:rsidRDefault="00D67227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PLACEMENT ESSAY--ONLINE</w:t>
            </w:r>
          </w:p>
        </w:tc>
        <w:tc>
          <w:tcPr>
            <w:tcW w:w="3150" w:type="dxa"/>
          </w:tcPr>
          <w:p w14:paraId="529F6C3B" w14:textId="1FCCF68A" w:rsidR="00D67227" w:rsidRPr="00081B18" w:rsidRDefault="00081B18" w:rsidP="00081B1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81B18">
              <w:rPr>
                <w:rFonts w:asciiTheme="majorHAnsi" w:hAnsiTheme="majorHAnsi" w:cstheme="majorHAnsi"/>
                <w:sz w:val="28"/>
                <w:szCs w:val="28"/>
              </w:rPr>
              <w:t>Research platforms and costs, benefits/drawbacks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share with department</w:t>
            </w:r>
          </w:p>
          <w:p w14:paraId="4907F092" w14:textId="77777777" w:rsidR="00081B18" w:rsidRPr="00081B18" w:rsidRDefault="00081B18" w:rsidP="00081B1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CDE3A7" w14:textId="7A28EA80" w:rsidR="00081B18" w:rsidRDefault="00081B18" w:rsidP="00081B1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81B18">
              <w:rPr>
                <w:rFonts w:asciiTheme="majorHAnsi" w:hAnsiTheme="majorHAnsi" w:cstheme="majorHAnsi"/>
                <w:sz w:val="28"/>
                <w:szCs w:val="28"/>
              </w:rPr>
              <w:t>If move forward, develop parameters, prompt, etc. to offer online</w:t>
            </w:r>
          </w:p>
        </w:tc>
        <w:tc>
          <w:tcPr>
            <w:tcW w:w="1710" w:type="dxa"/>
          </w:tcPr>
          <w:p w14:paraId="151AC921" w14:textId="4C741EC8" w:rsidR="00D67227" w:rsidRPr="00081B18" w:rsidRDefault="00081B18" w:rsidP="00081B1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81B18">
              <w:rPr>
                <w:rFonts w:asciiTheme="majorHAnsi" w:hAnsiTheme="majorHAnsi" w:cstheme="majorHAnsi"/>
                <w:sz w:val="28"/>
                <w:szCs w:val="28"/>
              </w:rPr>
              <w:t>Fall 2016</w:t>
            </w:r>
          </w:p>
          <w:p w14:paraId="3FA2A4EB" w14:textId="77777777" w:rsidR="00081B18" w:rsidRPr="00081B18" w:rsidRDefault="00081B18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9DB279" w14:textId="77777777" w:rsidR="00081B18" w:rsidRPr="00081B18" w:rsidRDefault="00081B18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0F2B9C" w14:textId="77777777" w:rsidR="008E0223" w:rsidRDefault="008E0223" w:rsidP="00081B1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08C1D6" w14:textId="77777777" w:rsidR="008E0223" w:rsidRDefault="008E0223" w:rsidP="00081B1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9A355DC" w14:textId="2FBE92B6" w:rsidR="00081B18" w:rsidRDefault="00081B18" w:rsidP="00081B1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81B18">
              <w:rPr>
                <w:rFonts w:asciiTheme="majorHAnsi" w:hAnsiTheme="majorHAnsi" w:cstheme="majorHAnsi"/>
                <w:sz w:val="28"/>
                <w:szCs w:val="28"/>
              </w:rPr>
              <w:t>Spring 2016</w:t>
            </w:r>
          </w:p>
        </w:tc>
        <w:tc>
          <w:tcPr>
            <w:tcW w:w="2700" w:type="dxa"/>
          </w:tcPr>
          <w:p w14:paraId="7A21AABE" w14:textId="517E089C" w:rsidR="00D67227" w:rsidRPr="00081B18" w:rsidRDefault="00081B18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81B18">
              <w:rPr>
                <w:rFonts w:asciiTheme="majorHAnsi" w:hAnsiTheme="majorHAnsi" w:cstheme="majorHAnsi"/>
                <w:sz w:val="28"/>
                <w:szCs w:val="28"/>
              </w:rPr>
              <w:t>Amy Woodworth</w:t>
            </w:r>
          </w:p>
        </w:tc>
        <w:tc>
          <w:tcPr>
            <w:tcW w:w="2448" w:type="dxa"/>
          </w:tcPr>
          <w:p w14:paraId="6B1D3C95" w14:textId="77777777" w:rsidR="00D67227" w:rsidRPr="00081B18" w:rsidRDefault="00081B18" w:rsidP="003374C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81B18">
              <w:rPr>
                <w:rFonts w:asciiTheme="majorHAnsi" w:hAnsiTheme="majorHAnsi" w:cstheme="majorHAnsi"/>
                <w:sz w:val="28"/>
                <w:szCs w:val="28"/>
              </w:rPr>
              <w:t>Cindy Kopp</w:t>
            </w:r>
          </w:p>
          <w:p w14:paraId="78A02259" w14:textId="426B46B9" w:rsidR="00081B18" w:rsidRDefault="00081B18" w:rsidP="003374C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81B18">
              <w:rPr>
                <w:rFonts w:asciiTheme="majorHAnsi" w:hAnsiTheme="majorHAnsi" w:cstheme="majorHAnsi"/>
                <w:sz w:val="28"/>
                <w:szCs w:val="28"/>
              </w:rPr>
              <w:t>Amy Woodworth</w:t>
            </w:r>
          </w:p>
        </w:tc>
      </w:tr>
    </w:tbl>
    <w:p w14:paraId="52AC49FB" w14:textId="5BAA2041" w:rsidR="00D67227" w:rsidRDefault="00D67227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B725D5" w14:textId="77777777" w:rsidR="005E5C5D" w:rsidRDefault="005E5C5D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833254A" w14:textId="77777777" w:rsidR="005E5C5D" w:rsidRDefault="005E5C5D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8F824BE" w14:textId="77777777" w:rsidR="00654272" w:rsidRDefault="00654272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2A651F5" w14:textId="77777777" w:rsidR="00654272" w:rsidRDefault="00654272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1A3020A" w14:textId="77777777" w:rsidR="00654272" w:rsidRDefault="00654272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73BB5E2" w14:textId="77777777" w:rsidR="003374C0" w:rsidRDefault="003374C0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E4E1C">
        <w:rPr>
          <w:rFonts w:asciiTheme="majorHAnsi" w:hAnsiTheme="majorHAnsi" w:cstheme="majorHAnsi"/>
          <w:b/>
          <w:sz w:val="28"/>
          <w:szCs w:val="28"/>
        </w:rPr>
        <w:lastRenderedPageBreak/>
        <w:t>FYWP ADDITIONAL ONGOING COMMITTEES</w:t>
      </w:r>
    </w:p>
    <w:p w14:paraId="28BD8F59" w14:textId="77777777" w:rsidR="003374C0" w:rsidRPr="002E4E1C" w:rsidRDefault="003374C0" w:rsidP="003374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2248"/>
        <w:gridCol w:w="1736"/>
        <w:gridCol w:w="1896"/>
        <w:gridCol w:w="5476"/>
      </w:tblGrid>
      <w:tr w:rsidR="003374C0" w:rsidRPr="00550193" w14:paraId="29525FBA" w14:textId="77777777" w:rsidTr="006D133E">
        <w:trPr>
          <w:tblHeader/>
        </w:trPr>
        <w:tc>
          <w:tcPr>
            <w:tcW w:w="1820" w:type="dxa"/>
            <w:shd w:val="clear" w:color="auto" w:fill="auto"/>
          </w:tcPr>
          <w:p w14:paraId="0B31008F" w14:textId="77777777" w:rsidR="003374C0" w:rsidRPr="002E4E1C" w:rsidRDefault="003374C0" w:rsidP="006D133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4E1C">
              <w:rPr>
                <w:rFonts w:asciiTheme="majorHAnsi" w:eastAsia="AppleGothic" w:hAnsiTheme="majorHAnsi" w:cstheme="majorHAnsi"/>
                <w:b/>
                <w:sz w:val="28"/>
                <w:szCs w:val="28"/>
              </w:rPr>
              <w:t>Committee</w:t>
            </w:r>
          </w:p>
        </w:tc>
        <w:tc>
          <w:tcPr>
            <w:tcW w:w="2248" w:type="dxa"/>
            <w:shd w:val="clear" w:color="auto" w:fill="auto"/>
          </w:tcPr>
          <w:p w14:paraId="71EF1C67" w14:textId="77777777" w:rsidR="003374C0" w:rsidRPr="002E4E1C" w:rsidRDefault="003374C0" w:rsidP="006D133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4E1C">
              <w:rPr>
                <w:rFonts w:asciiTheme="majorHAnsi" w:eastAsia="AppleGothic" w:hAnsiTheme="majorHAnsi" w:cstheme="majorHAnsi"/>
                <w:b/>
                <w:sz w:val="28"/>
                <w:szCs w:val="28"/>
              </w:rPr>
              <w:t>Outcomes</w:t>
            </w:r>
          </w:p>
        </w:tc>
        <w:tc>
          <w:tcPr>
            <w:tcW w:w="1736" w:type="dxa"/>
            <w:shd w:val="clear" w:color="auto" w:fill="auto"/>
          </w:tcPr>
          <w:p w14:paraId="7D218CEE" w14:textId="77777777" w:rsidR="003374C0" w:rsidRPr="002E4E1C" w:rsidRDefault="003374C0" w:rsidP="006D133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4E1C">
              <w:rPr>
                <w:rFonts w:asciiTheme="majorHAnsi" w:eastAsia="AppleGothic" w:hAnsiTheme="majorHAnsi" w:cstheme="majorHAnsi"/>
                <w:b/>
                <w:sz w:val="28"/>
                <w:szCs w:val="28"/>
              </w:rPr>
              <w:t>Service Period</w:t>
            </w:r>
          </w:p>
        </w:tc>
        <w:tc>
          <w:tcPr>
            <w:tcW w:w="1896" w:type="dxa"/>
            <w:shd w:val="clear" w:color="auto" w:fill="auto"/>
          </w:tcPr>
          <w:p w14:paraId="0B288DDC" w14:textId="77777777" w:rsidR="003374C0" w:rsidRPr="002E4E1C" w:rsidRDefault="003374C0" w:rsidP="006D133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4E1C">
              <w:rPr>
                <w:rFonts w:asciiTheme="majorHAnsi" w:eastAsia="AppleGothic" w:hAnsiTheme="majorHAnsi" w:cstheme="majorHAnsi"/>
                <w:b/>
                <w:sz w:val="28"/>
                <w:szCs w:val="28"/>
              </w:rPr>
              <w:t>Responsible Parties</w:t>
            </w:r>
          </w:p>
        </w:tc>
        <w:tc>
          <w:tcPr>
            <w:tcW w:w="5476" w:type="dxa"/>
            <w:shd w:val="clear" w:color="auto" w:fill="auto"/>
          </w:tcPr>
          <w:p w14:paraId="2DD6ED17" w14:textId="77777777" w:rsidR="003374C0" w:rsidRPr="002E4E1C" w:rsidRDefault="003374C0" w:rsidP="006D133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E4E1C">
              <w:rPr>
                <w:rFonts w:asciiTheme="majorHAnsi" w:eastAsia="AppleGothic" w:hAnsiTheme="majorHAnsi" w:cstheme="majorHAnsi"/>
                <w:b/>
                <w:sz w:val="28"/>
                <w:szCs w:val="28"/>
              </w:rPr>
              <w:t>Committee Members</w:t>
            </w:r>
          </w:p>
        </w:tc>
      </w:tr>
      <w:tr w:rsidR="003374C0" w:rsidRPr="00550193" w14:paraId="23CB6A0C" w14:textId="77777777" w:rsidTr="006D133E">
        <w:tc>
          <w:tcPr>
            <w:tcW w:w="1820" w:type="dxa"/>
            <w:vMerge w:val="restart"/>
            <w:shd w:val="clear" w:color="auto" w:fill="auto"/>
          </w:tcPr>
          <w:p w14:paraId="582F2A47" w14:textId="77777777" w:rsidR="003374C0" w:rsidRPr="00550193" w:rsidRDefault="003374C0" w:rsidP="006D133E">
            <w:r w:rsidRPr="00550193">
              <w:rPr>
                <w:b/>
              </w:rPr>
              <w:t>Adjunct Review</w:t>
            </w:r>
          </w:p>
        </w:tc>
        <w:tc>
          <w:tcPr>
            <w:tcW w:w="2248" w:type="dxa"/>
            <w:shd w:val="clear" w:color="auto" w:fill="auto"/>
          </w:tcPr>
          <w:p w14:paraId="2475B91E" w14:textId="77777777" w:rsidR="003374C0" w:rsidRPr="00550193" w:rsidRDefault="003374C0" w:rsidP="006D133E">
            <w:pPr>
              <w:pStyle w:val="ListParagraph"/>
              <w:ind w:left="252"/>
            </w:pPr>
            <w:r w:rsidRPr="00550193">
              <w:t>Collecting and scheduling Adjunct Observations</w:t>
            </w:r>
          </w:p>
          <w:p w14:paraId="534B66C6" w14:textId="77777777" w:rsidR="003374C0" w:rsidRPr="00550193" w:rsidRDefault="003374C0" w:rsidP="006D133E"/>
        </w:tc>
        <w:tc>
          <w:tcPr>
            <w:tcW w:w="1736" w:type="dxa"/>
            <w:shd w:val="clear" w:color="auto" w:fill="auto"/>
          </w:tcPr>
          <w:p w14:paraId="0EB2A096" w14:textId="77777777" w:rsidR="003374C0" w:rsidRPr="00550193" w:rsidRDefault="003374C0" w:rsidP="006D133E">
            <w:r w:rsidRPr="00550193">
              <w:t>Fall Semester</w:t>
            </w:r>
          </w:p>
          <w:p w14:paraId="75C7481F" w14:textId="77777777" w:rsidR="003374C0" w:rsidRPr="00550193" w:rsidRDefault="003374C0" w:rsidP="006D133E"/>
          <w:p w14:paraId="7926BEDA" w14:textId="77777777" w:rsidR="003374C0" w:rsidRPr="00550193" w:rsidRDefault="003374C0" w:rsidP="006D133E"/>
          <w:p w14:paraId="5E74991F" w14:textId="77777777" w:rsidR="003374C0" w:rsidRPr="00550193" w:rsidRDefault="003374C0" w:rsidP="006D133E"/>
        </w:tc>
        <w:tc>
          <w:tcPr>
            <w:tcW w:w="1896" w:type="dxa"/>
            <w:shd w:val="clear" w:color="auto" w:fill="auto"/>
          </w:tcPr>
          <w:p w14:paraId="3A2311B4" w14:textId="77777777" w:rsidR="003374C0" w:rsidRPr="00550193" w:rsidRDefault="003374C0" w:rsidP="006D133E">
            <w:r w:rsidRPr="00550193">
              <w:t>Chair/Co-Chair Adjunct Review Committee</w:t>
            </w:r>
          </w:p>
          <w:p w14:paraId="6E6AFF41" w14:textId="77777777" w:rsidR="003374C0" w:rsidRPr="00550193" w:rsidRDefault="003374C0" w:rsidP="006D133E"/>
        </w:tc>
        <w:tc>
          <w:tcPr>
            <w:tcW w:w="5476" w:type="dxa"/>
            <w:shd w:val="clear" w:color="auto" w:fill="auto"/>
          </w:tcPr>
          <w:p w14:paraId="19CF4ACA" w14:textId="77777777" w:rsidR="003374C0" w:rsidRPr="00550193" w:rsidRDefault="003374C0" w:rsidP="006D133E">
            <w:r w:rsidRPr="00550193">
              <w:t>Kate Selfridge-Chair</w:t>
            </w:r>
          </w:p>
          <w:p w14:paraId="4074E9B2" w14:textId="77777777" w:rsidR="003374C0" w:rsidRPr="00550193" w:rsidRDefault="003374C0" w:rsidP="006D133E">
            <w:r w:rsidRPr="00550193">
              <w:t>Tim Donaldson-Co-Chair</w:t>
            </w:r>
          </w:p>
          <w:p w14:paraId="603621FC" w14:textId="77777777" w:rsidR="003374C0" w:rsidRPr="00550193" w:rsidRDefault="003374C0" w:rsidP="006D133E"/>
          <w:p w14:paraId="17C2B5F6" w14:textId="77777777" w:rsidR="003374C0" w:rsidRPr="00550193" w:rsidRDefault="003374C0" w:rsidP="006D133E"/>
        </w:tc>
      </w:tr>
      <w:tr w:rsidR="003374C0" w:rsidRPr="00550193" w14:paraId="5E6F695B" w14:textId="77777777" w:rsidTr="006D133E">
        <w:tc>
          <w:tcPr>
            <w:tcW w:w="1820" w:type="dxa"/>
            <w:vMerge/>
            <w:shd w:val="clear" w:color="auto" w:fill="auto"/>
          </w:tcPr>
          <w:p w14:paraId="4DB0135E" w14:textId="77777777" w:rsidR="003374C0" w:rsidRPr="00550193" w:rsidRDefault="003374C0" w:rsidP="006D133E">
            <w:pPr>
              <w:rPr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14:paraId="76E3E226" w14:textId="77777777" w:rsidR="003374C0" w:rsidRPr="00550193" w:rsidRDefault="003374C0" w:rsidP="006D133E">
            <w:pPr>
              <w:pStyle w:val="ListParagraph"/>
              <w:ind w:left="252"/>
            </w:pPr>
            <w:r w:rsidRPr="00550193">
              <w:t>Evaluation of adjunct portfolios</w:t>
            </w:r>
          </w:p>
        </w:tc>
        <w:tc>
          <w:tcPr>
            <w:tcW w:w="1736" w:type="dxa"/>
            <w:shd w:val="clear" w:color="auto" w:fill="auto"/>
          </w:tcPr>
          <w:p w14:paraId="1F67C651" w14:textId="22649CB4" w:rsidR="003374C0" w:rsidRPr="00550193" w:rsidRDefault="003374C0" w:rsidP="006D133E"/>
          <w:p w14:paraId="6B2FC44D" w14:textId="08DC5F50" w:rsidR="003374C0" w:rsidRPr="00550193" w:rsidRDefault="003374C0" w:rsidP="006D133E">
            <w:r>
              <w:t>Spring Semester</w:t>
            </w:r>
          </w:p>
        </w:tc>
        <w:tc>
          <w:tcPr>
            <w:tcW w:w="1896" w:type="dxa"/>
            <w:shd w:val="clear" w:color="auto" w:fill="auto"/>
          </w:tcPr>
          <w:p w14:paraId="228AA4A0" w14:textId="77777777" w:rsidR="003374C0" w:rsidRPr="00550193" w:rsidRDefault="003374C0" w:rsidP="006D133E">
            <w:r w:rsidRPr="00550193">
              <w:t>Adjunct Committee Readers</w:t>
            </w:r>
          </w:p>
        </w:tc>
        <w:tc>
          <w:tcPr>
            <w:tcW w:w="5476" w:type="dxa"/>
            <w:shd w:val="clear" w:color="auto" w:fill="auto"/>
          </w:tcPr>
          <w:p w14:paraId="3BDA621F" w14:textId="77777777" w:rsidR="003374C0" w:rsidRPr="00550193" w:rsidRDefault="003374C0" w:rsidP="006D133E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550193">
              <w:rPr>
                <w:u w:val="single"/>
              </w:rPr>
              <w:t xml:space="preserve"> reader members</w:t>
            </w:r>
          </w:p>
          <w:tbl>
            <w:tblPr>
              <w:tblW w:w="5260" w:type="dxa"/>
              <w:tblLook w:val="04A0" w:firstRow="1" w:lastRow="0" w:firstColumn="1" w:lastColumn="0" w:noHBand="0" w:noVBand="1"/>
            </w:tblPr>
            <w:tblGrid>
              <w:gridCol w:w="5260"/>
            </w:tblGrid>
            <w:tr w:rsidR="003374C0" w:rsidRPr="00216A44" w14:paraId="173695F2" w14:textId="77777777" w:rsidTr="006D133E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3CF3C" w14:textId="60F4B84F" w:rsidR="003374C0" w:rsidRPr="003374C0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  <w:rPr>
                      <w:rFonts w:ascii="Cambria" w:hAnsi="Cambria"/>
                    </w:rPr>
                  </w:pPr>
                  <w:r w:rsidRPr="003374C0">
                    <w:rPr>
                      <w:rFonts w:ascii="Cambria" w:hAnsi="Cambria"/>
                      <w:color w:val="000000"/>
                    </w:rPr>
                    <w:t>Diane Gautier</w:t>
                  </w:r>
                </w:p>
                <w:p w14:paraId="4012114E" w14:textId="274FA77C" w:rsidR="003374C0" w:rsidRPr="003374C0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  <w:rPr>
                      <w:rFonts w:ascii="Cambria" w:hAnsi="Cambria"/>
                    </w:rPr>
                  </w:pPr>
                  <w:r w:rsidRPr="003374C0">
                    <w:rPr>
                      <w:rFonts w:ascii="Cambria" w:hAnsi="Cambria"/>
                      <w:color w:val="000000"/>
                    </w:rPr>
                    <w:t>George Mote</w:t>
                  </w:r>
                </w:p>
                <w:p w14:paraId="102EB561" w14:textId="35D91265" w:rsidR="003374C0" w:rsidRPr="003374C0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  <w:rPr>
                      <w:rFonts w:ascii="Cambria" w:hAnsi="Cambria"/>
                    </w:rPr>
                  </w:pPr>
                  <w:r w:rsidRPr="003374C0">
                    <w:rPr>
                      <w:rFonts w:ascii="Cambria" w:hAnsi="Cambria"/>
                      <w:color w:val="000000"/>
                    </w:rPr>
                    <w:t xml:space="preserve">Joe </w:t>
                  </w:r>
                  <w:proofErr w:type="spellStart"/>
                  <w:r w:rsidRPr="003374C0">
                    <w:rPr>
                      <w:rFonts w:ascii="Cambria" w:hAnsi="Cambria"/>
                      <w:color w:val="000000"/>
                    </w:rPr>
                    <w:t>Giampalmi</w:t>
                  </w:r>
                  <w:proofErr w:type="spellEnd"/>
                </w:p>
                <w:p w14:paraId="6AF10E1F" w14:textId="15E2EFF9" w:rsidR="003374C0" w:rsidRPr="003374C0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  <w:rPr>
                      <w:rFonts w:ascii="Cambria" w:hAnsi="Cambria"/>
                    </w:rPr>
                  </w:pPr>
                  <w:r w:rsidRPr="003374C0">
                    <w:rPr>
                      <w:rFonts w:ascii="Cambria" w:hAnsi="Cambria"/>
                      <w:color w:val="000000"/>
                    </w:rPr>
                    <w:t xml:space="preserve">Katie </w:t>
                  </w:r>
                  <w:proofErr w:type="spellStart"/>
                  <w:r w:rsidRPr="003374C0">
                    <w:rPr>
                      <w:rFonts w:ascii="Cambria" w:hAnsi="Cambria"/>
                      <w:color w:val="000000"/>
                    </w:rPr>
                    <w:t>Budris</w:t>
                  </w:r>
                  <w:proofErr w:type="spellEnd"/>
                </w:p>
                <w:p w14:paraId="3CB7AAD5" w14:textId="3E1CCDB8" w:rsidR="003374C0" w:rsidRPr="006D133E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  <w:rPr>
                      <w:rFonts w:ascii="Cambria" w:hAnsi="Cambria"/>
                      <w:strike/>
                    </w:rPr>
                  </w:pPr>
                  <w:r w:rsidRPr="006D133E">
                    <w:rPr>
                      <w:rFonts w:ascii="Cambria" w:hAnsi="Cambria"/>
                      <w:strike/>
                      <w:color w:val="000000"/>
                    </w:rPr>
                    <w:t>Keri Mikulski</w:t>
                  </w:r>
                </w:p>
                <w:p w14:paraId="6D2172AF" w14:textId="720CD067" w:rsidR="003374C0" w:rsidRPr="003374C0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  <w:rPr>
                      <w:rFonts w:ascii="Cambria" w:hAnsi="Cambria"/>
                    </w:rPr>
                  </w:pPr>
                  <w:r w:rsidRPr="003374C0">
                    <w:rPr>
                      <w:rFonts w:ascii="Cambria" w:hAnsi="Cambria"/>
                      <w:color w:val="000000"/>
                    </w:rPr>
                    <w:t>Kim Peters</w:t>
                  </w:r>
                </w:p>
                <w:p w14:paraId="3739A474" w14:textId="70A3E0F9" w:rsidR="003374C0" w:rsidRPr="003374C0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  <w:rPr>
                      <w:rFonts w:ascii="Cambria" w:hAnsi="Cambria"/>
                    </w:rPr>
                  </w:pPr>
                  <w:r w:rsidRPr="003374C0">
                    <w:rPr>
                      <w:rFonts w:ascii="Cambria" w:hAnsi="Cambria"/>
                      <w:color w:val="000000"/>
                    </w:rPr>
                    <w:t>Ted Howell</w:t>
                  </w:r>
                </w:p>
                <w:p w14:paraId="3966B9CD" w14:textId="59FA9D54" w:rsidR="003374C0" w:rsidRPr="003374C0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  <w:rPr>
                      <w:rFonts w:ascii="Cambria" w:hAnsi="Cambria"/>
                    </w:rPr>
                  </w:pPr>
                  <w:r w:rsidRPr="003374C0">
                    <w:rPr>
                      <w:rFonts w:ascii="Cambria" w:hAnsi="Cambria"/>
                      <w:color w:val="000000"/>
                    </w:rPr>
                    <w:t>Anthony Palma</w:t>
                  </w:r>
                </w:p>
                <w:p w14:paraId="34F2C823" w14:textId="7E727681" w:rsidR="003374C0" w:rsidRPr="003374C0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  <w:rPr>
                      <w:rFonts w:ascii="Cambria" w:hAnsi="Cambria"/>
                      <w:color w:val="000000"/>
                    </w:rPr>
                  </w:pPr>
                  <w:r w:rsidRPr="003374C0">
                    <w:rPr>
                      <w:rFonts w:ascii="Cambria" w:hAnsi="Cambria"/>
                      <w:color w:val="000000"/>
                    </w:rPr>
                    <w:t>Cindy Kopp</w:t>
                  </w:r>
                </w:p>
                <w:p w14:paraId="08392EA6" w14:textId="14BF4C7B" w:rsidR="003374C0" w:rsidRDefault="003374C0" w:rsidP="003374C0">
                  <w:pPr>
                    <w:pStyle w:val="NormalWeb"/>
                    <w:spacing w:before="0" w:beforeAutospacing="0" w:after="0" w:afterAutospacing="0"/>
                    <w:ind w:right="160"/>
                  </w:pPr>
                  <w:r w:rsidRPr="003374C0">
                    <w:rPr>
                      <w:rFonts w:ascii="Cambria" w:hAnsi="Cambria"/>
                      <w:color w:val="000000"/>
                    </w:rPr>
                    <w:t>Christine Bryant</w:t>
                  </w:r>
                </w:p>
                <w:p w14:paraId="06A8DD18" w14:textId="77777777" w:rsidR="003374C0" w:rsidRPr="00216A44" w:rsidRDefault="003374C0" w:rsidP="003374C0">
                  <w:pPr>
                    <w:rPr>
                      <w:rFonts w:eastAsia="Times New Roman" w:cs="Arial"/>
                    </w:rPr>
                  </w:pPr>
                </w:p>
              </w:tc>
            </w:tr>
          </w:tbl>
          <w:p w14:paraId="3B73A435" w14:textId="77777777" w:rsidR="003374C0" w:rsidRPr="00550193" w:rsidRDefault="003374C0" w:rsidP="006D133E"/>
        </w:tc>
      </w:tr>
      <w:tr w:rsidR="003374C0" w:rsidRPr="00550193" w14:paraId="06CEECD8" w14:textId="77777777" w:rsidTr="006D133E">
        <w:tc>
          <w:tcPr>
            <w:tcW w:w="1820" w:type="dxa"/>
            <w:shd w:val="clear" w:color="auto" w:fill="auto"/>
          </w:tcPr>
          <w:p w14:paraId="7329BBAC" w14:textId="77777777" w:rsidR="003374C0" w:rsidRPr="00550193" w:rsidRDefault="003374C0" w:rsidP="006D133E">
            <w:pPr>
              <w:rPr>
                <w:b/>
              </w:rPr>
            </w:pPr>
            <w:r w:rsidRPr="00550193">
              <w:rPr>
                <w:b/>
              </w:rPr>
              <w:t>Instructor Support Website</w:t>
            </w:r>
          </w:p>
        </w:tc>
        <w:tc>
          <w:tcPr>
            <w:tcW w:w="2248" w:type="dxa"/>
            <w:shd w:val="clear" w:color="auto" w:fill="auto"/>
          </w:tcPr>
          <w:p w14:paraId="231199BE" w14:textId="77777777" w:rsidR="003374C0" w:rsidRPr="00550193" w:rsidRDefault="003374C0" w:rsidP="006D133E">
            <w:r w:rsidRPr="00550193">
              <w:t>Content /Organization of Instructor Support Website</w:t>
            </w:r>
          </w:p>
        </w:tc>
        <w:tc>
          <w:tcPr>
            <w:tcW w:w="1736" w:type="dxa"/>
            <w:shd w:val="clear" w:color="auto" w:fill="auto"/>
          </w:tcPr>
          <w:p w14:paraId="09414334" w14:textId="69426798" w:rsidR="003374C0" w:rsidRDefault="003374C0" w:rsidP="006D133E">
            <w:r w:rsidRPr="00550193">
              <w:t xml:space="preserve">Fall/Spring  </w:t>
            </w:r>
          </w:p>
          <w:p w14:paraId="27BBCBC7" w14:textId="77777777" w:rsidR="003374C0" w:rsidRDefault="003374C0" w:rsidP="006D133E"/>
          <w:p w14:paraId="7543C2D8" w14:textId="79DBBC7B" w:rsidR="003374C0" w:rsidRPr="00550193" w:rsidRDefault="003374C0" w:rsidP="006D133E">
            <w:r>
              <w:t>(maintenance year-round)</w:t>
            </w:r>
          </w:p>
        </w:tc>
        <w:tc>
          <w:tcPr>
            <w:tcW w:w="1896" w:type="dxa"/>
            <w:shd w:val="clear" w:color="auto" w:fill="auto"/>
          </w:tcPr>
          <w:p w14:paraId="4396DAD8" w14:textId="152F1E64" w:rsidR="003374C0" w:rsidRPr="00550193" w:rsidRDefault="003374C0" w:rsidP="006D133E">
            <w:r>
              <w:t>Instructor Support Site Webmaster</w:t>
            </w:r>
          </w:p>
        </w:tc>
        <w:tc>
          <w:tcPr>
            <w:tcW w:w="5476" w:type="dxa"/>
            <w:shd w:val="clear" w:color="auto" w:fill="auto"/>
          </w:tcPr>
          <w:p w14:paraId="0D566C69" w14:textId="77777777" w:rsidR="003374C0" w:rsidRPr="00550193" w:rsidRDefault="003374C0" w:rsidP="006D133E">
            <w:r w:rsidRPr="00550193">
              <w:t>Jude Miller (webmaster)</w:t>
            </w:r>
          </w:p>
          <w:p w14:paraId="4BAD9A26" w14:textId="77777777" w:rsidR="003374C0" w:rsidRDefault="003374C0" w:rsidP="006D133E">
            <w:r>
              <w:t>Andrew Davison</w:t>
            </w:r>
          </w:p>
          <w:p w14:paraId="31824948" w14:textId="66375B2B" w:rsidR="003374C0" w:rsidRDefault="003374C0" w:rsidP="006D133E">
            <w:proofErr w:type="spellStart"/>
            <w:r w:rsidRPr="00550193">
              <w:t>Sevé</w:t>
            </w:r>
            <w:proofErr w:type="spellEnd"/>
            <w:r>
              <w:t xml:space="preserve"> Torres</w:t>
            </w:r>
          </w:p>
          <w:p w14:paraId="4789A6C0" w14:textId="06F536EC" w:rsidR="003374C0" w:rsidRPr="00550193" w:rsidRDefault="003374C0" w:rsidP="006D133E">
            <w:r>
              <w:t xml:space="preserve">Alexis </w:t>
            </w:r>
            <w:proofErr w:type="spellStart"/>
            <w:r>
              <w:t>Rivell</w:t>
            </w:r>
            <w:proofErr w:type="spellEnd"/>
          </w:p>
        </w:tc>
      </w:tr>
      <w:tr w:rsidR="003374C0" w:rsidRPr="00550193" w14:paraId="7D6102A6" w14:textId="77777777" w:rsidTr="006D133E">
        <w:trPr>
          <w:cantSplit/>
        </w:trPr>
        <w:tc>
          <w:tcPr>
            <w:tcW w:w="1820" w:type="dxa"/>
            <w:shd w:val="clear" w:color="auto" w:fill="auto"/>
          </w:tcPr>
          <w:p w14:paraId="4B60CCD2" w14:textId="6E421549" w:rsidR="003374C0" w:rsidRPr="00550193" w:rsidRDefault="003374C0" w:rsidP="006D133E">
            <w:pPr>
              <w:rPr>
                <w:b/>
              </w:rPr>
            </w:pPr>
            <w:r w:rsidRPr="00550193">
              <w:rPr>
                <w:b/>
              </w:rPr>
              <w:lastRenderedPageBreak/>
              <w:t>Instructor Support</w:t>
            </w:r>
          </w:p>
        </w:tc>
        <w:tc>
          <w:tcPr>
            <w:tcW w:w="2248" w:type="dxa"/>
            <w:shd w:val="clear" w:color="auto" w:fill="auto"/>
          </w:tcPr>
          <w:p w14:paraId="5B9E7086" w14:textId="77777777" w:rsidR="003374C0" w:rsidRPr="00550193" w:rsidRDefault="003374C0" w:rsidP="006D133E">
            <w:r w:rsidRPr="00550193">
              <w:t>1 person support for each FYW course – assisting individual course coordinators</w:t>
            </w:r>
          </w:p>
        </w:tc>
        <w:tc>
          <w:tcPr>
            <w:tcW w:w="1736" w:type="dxa"/>
            <w:shd w:val="clear" w:color="auto" w:fill="auto"/>
          </w:tcPr>
          <w:p w14:paraId="684FB585" w14:textId="0848BB34" w:rsidR="003374C0" w:rsidRPr="00550193" w:rsidRDefault="003374C0" w:rsidP="003374C0">
            <w:r w:rsidRPr="00550193">
              <w:t xml:space="preserve">Fall/Spring  </w:t>
            </w:r>
          </w:p>
        </w:tc>
        <w:tc>
          <w:tcPr>
            <w:tcW w:w="1896" w:type="dxa"/>
            <w:shd w:val="clear" w:color="auto" w:fill="auto"/>
          </w:tcPr>
          <w:p w14:paraId="54F39E49" w14:textId="77777777" w:rsidR="003374C0" w:rsidRPr="00550193" w:rsidRDefault="003374C0" w:rsidP="006D133E">
            <w:r>
              <w:t>Instructor Support Committee</w:t>
            </w:r>
          </w:p>
        </w:tc>
        <w:tc>
          <w:tcPr>
            <w:tcW w:w="5476" w:type="dxa"/>
            <w:shd w:val="clear" w:color="auto" w:fill="auto"/>
          </w:tcPr>
          <w:p w14:paraId="210C30BC" w14:textId="77777777" w:rsidR="003374C0" w:rsidRPr="00550193" w:rsidRDefault="003374C0" w:rsidP="006D133E">
            <w:r w:rsidRPr="00550193">
              <w:t xml:space="preserve">Foundations: </w:t>
            </w:r>
            <w:proofErr w:type="spellStart"/>
            <w:r w:rsidRPr="00550193">
              <w:t>Sevé</w:t>
            </w:r>
            <w:proofErr w:type="spellEnd"/>
            <w:ins w:id="1" w:author="Amy Woodworth" w:date="2015-09-17T09:25:00Z">
              <w:r>
                <w:t xml:space="preserve"> </w:t>
              </w:r>
            </w:ins>
            <w:r w:rsidRPr="00550193">
              <w:t>Torres</w:t>
            </w:r>
          </w:p>
          <w:p w14:paraId="6BB66A72" w14:textId="77777777" w:rsidR="003374C0" w:rsidRPr="00550193" w:rsidRDefault="003374C0" w:rsidP="006D133E">
            <w:r w:rsidRPr="00550193">
              <w:t xml:space="preserve">ICCI: </w:t>
            </w:r>
            <w:r>
              <w:t xml:space="preserve">Anna </w:t>
            </w:r>
            <w:proofErr w:type="spellStart"/>
            <w:r>
              <w:t>Bassiri</w:t>
            </w:r>
            <w:proofErr w:type="spellEnd"/>
          </w:p>
          <w:p w14:paraId="501E8290" w14:textId="77777777" w:rsidR="003374C0" w:rsidRPr="00550193" w:rsidRDefault="003374C0" w:rsidP="006D133E">
            <w:r w:rsidRPr="00550193">
              <w:t xml:space="preserve">CCI:  </w:t>
            </w:r>
            <w:r>
              <w:t>Anthony Palma</w:t>
            </w:r>
          </w:p>
          <w:p w14:paraId="3D839E69" w14:textId="77777777" w:rsidR="003374C0" w:rsidRPr="00550193" w:rsidRDefault="003374C0" w:rsidP="006D133E">
            <w:r w:rsidRPr="00550193">
              <w:t xml:space="preserve">CCII:  Chris </w:t>
            </w:r>
            <w:proofErr w:type="spellStart"/>
            <w:r w:rsidRPr="00550193">
              <w:t>Tirri</w:t>
            </w:r>
            <w:proofErr w:type="spellEnd"/>
            <w:r>
              <w:t xml:space="preserve"> </w:t>
            </w:r>
          </w:p>
        </w:tc>
      </w:tr>
      <w:tr w:rsidR="003374C0" w:rsidRPr="00550193" w14:paraId="4B80FE24" w14:textId="77777777" w:rsidTr="006D133E">
        <w:trPr>
          <w:cantSplit/>
        </w:trPr>
        <w:tc>
          <w:tcPr>
            <w:tcW w:w="1820" w:type="dxa"/>
            <w:shd w:val="clear" w:color="auto" w:fill="auto"/>
          </w:tcPr>
          <w:p w14:paraId="0DAF98B6" w14:textId="77777777" w:rsidR="003374C0" w:rsidRPr="00550193" w:rsidRDefault="003374C0" w:rsidP="006D133E">
            <w:pPr>
              <w:rPr>
                <w:b/>
              </w:rPr>
            </w:pPr>
            <w:r w:rsidRPr="00550193">
              <w:rPr>
                <w:b/>
              </w:rPr>
              <w:t>Teaching Circles</w:t>
            </w:r>
          </w:p>
        </w:tc>
        <w:tc>
          <w:tcPr>
            <w:tcW w:w="2248" w:type="dxa"/>
            <w:shd w:val="clear" w:color="auto" w:fill="auto"/>
          </w:tcPr>
          <w:p w14:paraId="24824214" w14:textId="77777777" w:rsidR="003374C0" w:rsidRPr="00550193" w:rsidRDefault="003374C0" w:rsidP="006D133E">
            <w:r w:rsidRPr="00550193">
              <w:t>Set up and Coordinate/Direct Teaching Circles</w:t>
            </w:r>
          </w:p>
        </w:tc>
        <w:tc>
          <w:tcPr>
            <w:tcW w:w="1736" w:type="dxa"/>
            <w:shd w:val="clear" w:color="auto" w:fill="auto"/>
          </w:tcPr>
          <w:p w14:paraId="342DC971" w14:textId="77777777" w:rsidR="003374C0" w:rsidRPr="00550193" w:rsidRDefault="003374C0" w:rsidP="006D133E">
            <w:r w:rsidRPr="00550193">
              <w:t>Fall/Spring</w:t>
            </w:r>
          </w:p>
        </w:tc>
        <w:tc>
          <w:tcPr>
            <w:tcW w:w="1896" w:type="dxa"/>
            <w:shd w:val="clear" w:color="auto" w:fill="auto"/>
          </w:tcPr>
          <w:p w14:paraId="5B95B52A" w14:textId="77777777" w:rsidR="003374C0" w:rsidRPr="00550193" w:rsidRDefault="003374C0" w:rsidP="006D133E">
            <w:r w:rsidRPr="00550193">
              <w:t>Committee Chair</w:t>
            </w:r>
          </w:p>
        </w:tc>
        <w:tc>
          <w:tcPr>
            <w:tcW w:w="5476" w:type="dxa"/>
            <w:shd w:val="clear" w:color="auto" w:fill="auto"/>
          </w:tcPr>
          <w:p w14:paraId="1953E02E" w14:textId="77777777" w:rsidR="003374C0" w:rsidRPr="00550193" w:rsidRDefault="003374C0" w:rsidP="006D133E">
            <w:r w:rsidRPr="00550193">
              <w:t>Meghan Mercier (Chair)</w:t>
            </w:r>
          </w:p>
          <w:p w14:paraId="41CC08F9" w14:textId="77777777" w:rsidR="003374C0" w:rsidRPr="00550193" w:rsidRDefault="003374C0" w:rsidP="006D133E">
            <w:r>
              <w:t xml:space="preserve">Chris </w:t>
            </w:r>
            <w:proofErr w:type="spellStart"/>
            <w:r>
              <w:t>Tirri</w:t>
            </w:r>
            <w:proofErr w:type="spellEnd"/>
            <w:r>
              <w:t xml:space="preserve"> (Co-chair)</w:t>
            </w:r>
          </w:p>
        </w:tc>
      </w:tr>
      <w:tr w:rsidR="003374C0" w:rsidRPr="00550193" w14:paraId="6F4F87E6" w14:textId="77777777" w:rsidTr="006D133E">
        <w:trPr>
          <w:trHeight w:val="1493"/>
        </w:trPr>
        <w:tc>
          <w:tcPr>
            <w:tcW w:w="1820" w:type="dxa"/>
            <w:shd w:val="clear" w:color="auto" w:fill="auto"/>
          </w:tcPr>
          <w:p w14:paraId="2EA28212" w14:textId="77777777" w:rsidR="003374C0" w:rsidRPr="00550193" w:rsidRDefault="003374C0" w:rsidP="006D133E">
            <w:pPr>
              <w:rPr>
                <w:b/>
              </w:rPr>
            </w:pPr>
            <w:r w:rsidRPr="00550193">
              <w:rPr>
                <w:b/>
              </w:rPr>
              <w:t>Adjunct Support Committee</w:t>
            </w:r>
          </w:p>
        </w:tc>
        <w:tc>
          <w:tcPr>
            <w:tcW w:w="2248" w:type="dxa"/>
            <w:shd w:val="clear" w:color="auto" w:fill="auto"/>
          </w:tcPr>
          <w:p w14:paraId="2B64C1F5" w14:textId="77777777" w:rsidR="003374C0" w:rsidRPr="00550193" w:rsidRDefault="003374C0" w:rsidP="006D133E">
            <w:r w:rsidRPr="00550193">
              <w:t>Outreach to identify support needs for adjunct faculty</w:t>
            </w:r>
          </w:p>
        </w:tc>
        <w:tc>
          <w:tcPr>
            <w:tcW w:w="1736" w:type="dxa"/>
            <w:shd w:val="clear" w:color="auto" w:fill="auto"/>
          </w:tcPr>
          <w:p w14:paraId="5371B08A" w14:textId="77777777" w:rsidR="003374C0" w:rsidRPr="00550193" w:rsidRDefault="003374C0" w:rsidP="006D133E">
            <w:r w:rsidRPr="00550193">
              <w:t>Fall/Spring</w:t>
            </w:r>
          </w:p>
        </w:tc>
        <w:tc>
          <w:tcPr>
            <w:tcW w:w="1896" w:type="dxa"/>
            <w:shd w:val="clear" w:color="auto" w:fill="auto"/>
          </w:tcPr>
          <w:p w14:paraId="4B8E847C" w14:textId="77777777" w:rsidR="003374C0" w:rsidRPr="00550193" w:rsidRDefault="003374C0" w:rsidP="006D133E">
            <w:r w:rsidRPr="00550193">
              <w:t>Committee Chair</w:t>
            </w:r>
          </w:p>
        </w:tc>
        <w:tc>
          <w:tcPr>
            <w:tcW w:w="5476" w:type="dxa"/>
            <w:shd w:val="clear" w:color="auto" w:fill="auto"/>
          </w:tcPr>
          <w:p w14:paraId="357D6788" w14:textId="77777777" w:rsidR="003374C0" w:rsidRPr="00550193" w:rsidRDefault="003374C0" w:rsidP="006D133E">
            <w:r w:rsidRPr="00550193">
              <w:t xml:space="preserve">Tim </w:t>
            </w:r>
            <w:proofErr w:type="spellStart"/>
            <w:r w:rsidRPr="00550193">
              <w:t>Zatzariny</w:t>
            </w:r>
            <w:proofErr w:type="spellEnd"/>
            <w:r>
              <w:t xml:space="preserve"> (Chair)</w:t>
            </w:r>
          </w:p>
          <w:p w14:paraId="26F9A81F" w14:textId="77777777" w:rsidR="003374C0" w:rsidRPr="005E5C5D" w:rsidRDefault="003374C0" w:rsidP="006D133E">
            <w:r w:rsidRPr="005E5C5D">
              <w:t xml:space="preserve">Olga </w:t>
            </w:r>
            <w:proofErr w:type="spellStart"/>
            <w:r w:rsidRPr="005E5C5D">
              <w:t>Polites</w:t>
            </w:r>
            <w:proofErr w:type="spellEnd"/>
          </w:p>
          <w:p w14:paraId="52B36D53" w14:textId="77777777" w:rsidR="003374C0" w:rsidRDefault="003374C0" w:rsidP="006D133E">
            <w:r w:rsidRPr="005E5C5D">
              <w:t xml:space="preserve">Susan </w:t>
            </w:r>
            <w:proofErr w:type="spellStart"/>
            <w:r w:rsidRPr="005E5C5D">
              <w:t>Verrico</w:t>
            </w:r>
            <w:proofErr w:type="spellEnd"/>
          </w:p>
          <w:p w14:paraId="16102A61" w14:textId="05367880" w:rsidR="005E5C5D" w:rsidRDefault="005E5C5D" w:rsidP="006D133E">
            <w:r>
              <w:t xml:space="preserve">Anna </w:t>
            </w:r>
            <w:proofErr w:type="spellStart"/>
            <w:r>
              <w:t>Bassiri</w:t>
            </w:r>
            <w:proofErr w:type="spellEnd"/>
          </w:p>
          <w:p w14:paraId="4875EE9B" w14:textId="77777777" w:rsidR="003374C0" w:rsidRPr="00550193" w:rsidRDefault="003374C0" w:rsidP="006D133E"/>
        </w:tc>
      </w:tr>
      <w:tr w:rsidR="003374C0" w:rsidRPr="00550193" w14:paraId="105B62F9" w14:textId="77777777" w:rsidTr="006D133E">
        <w:tc>
          <w:tcPr>
            <w:tcW w:w="1820" w:type="dxa"/>
            <w:shd w:val="clear" w:color="auto" w:fill="auto"/>
          </w:tcPr>
          <w:p w14:paraId="591D695B" w14:textId="77777777" w:rsidR="003374C0" w:rsidRPr="00550193" w:rsidRDefault="003374C0" w:rsidP="006D133E">
            <w:pPr>
              <w:rPr>
                <w:b/>
              </w:rPr>
            </w:pPr>
            <w:r w:rsidRPr="00550193">
              <w:rPr>
                <w:b/>
              </w:rPr>
              <w:t>Comp/</w:t>
            </w:r>
            <w:proofErr w:type="spellStart"/>
            <w:r w:rsidRPr="00550193">
              <w:rPr>
                <w:b/>
              </w:rPr>
              <w:t>Rhet</w:t>
            </w:r>
            <w:proofErr w:type="spellEnd"/>
            <w:r w:rsidRPr="00550193">
              <w:rPr>
                <w:b/>
              </w:rPr>
              <w:t xml:space="preserve"> Reading Group</w:t>
            </w:r>
          </w:p>
        </w:tc>
        <w:tc>
          <w:tcPr>
            <w:tcW w:w="2248" w:type="dxa"/>
            <w:shd w:val="clear" w:color="auto" w:fill="auto"/>
          </w:tcPr>
          <w:p w14:paraId="585FA9FD" w14:textId="77777777" w:rsidR="003374C0" w:rsidRPr="00550193" w:rsidRDefault="003374C0" w:rsidP="006D133E">
            <w:r w:rsidRPr="00550193">
              <w:t>Select and organize faculty reading sessions</w:t>
            </w:r>
          </w:p>
        </w:tc>
        <w:tc>
          <w:tcPr>
            <w:tcW w:w="1736" w:type="dxa"/>
            <w:shd w:val="clear" w:color="auto" w:fill="auto"/>
          </w:tcPr>
          <w:p w14:paraId="69093842" w14:textId="77777777" w:rsidR="003374C0" w:rsidRPr="00550193" w:rsidRDefault="003374C0" w:rsidP="006D133E">
            <w:r w:rsidRPr="00550193">
              <w:t>Fall/Spring</w:t>
            </w:r>
          </w:p>
        </w:tc>
        <w:tc>
          <w:tcPr>
            <w:tcW w:w="1896" w:type="dxa"/>
            <w:shd w:val="clear" w:color="auto" w:fill="auto"/>
          </w:tcPr>
          <w:p w14:paraId="21C024A7" w14:textId="77777777" w:rsidR="003374C0" w:rsidRPr="008236E1" w:rsidRDefault="003374C0" w:rsidP="006D133E">
            <w:r w:rsidRPr="008236E1">
              <w:t>Comp/</w:t>
            </w:r>
            <w:proofErr w:type="spellStart"/>
            <w:r w:rsidRPr="008236E1">
              <w:t>Rhet</w:t>
            </w:r>
            <w:proofErr w:type="spellEnd"/>
            <w:r w:rsidRPr="008236E1">
              <w:t xml:space="preserve"> Reading Group</w:t>
            </w:r>
          </w:p>
          <w:p w14:paraId="634AEAFD" w14:textId="77777777" w:rsidR="003374C0" w:rsidRPr="00550193" w:rsidRDefault="003374C0" w:rsidP="006D133E"/>
        </w:tc>
        <w:tc>
          <w:tcPr>
            <w:tcW w:w="5476" w:type="dxa"/>
            <w:shd w:val="clear" w:color="auto" w:fill="auto"/>
          </w:tcPr>
          <w:p w14:paraId="4C25E153" w14:textId="3672CB4D" w:rsidR="003374C0" w:rsidRDefault="003374C0" w:rsidP="006D133E">
            <w:r w:rsidRPr="00550193">
              <w:t>Ted Howell</w:t>
            </w:r>
            <w:r w:rsidR="005E5C5D">
              <w:t xml:space="preserve"> (Coordinator)</w:t>
            </w:r>
          </w:p>
          <w:p w14:paraId="6441F8D4" w14:textId="77777777" w:rsidR="003374C0" w:rsidRPr="00550193" w:rsidRDefault="003374C0" w:rsidP="006D133E">
            <w:r w:rsidRPr="00550193">
              <w:t>Amy Woodworth</w:t>
            </w:r>
          </w:p>
          <w:p w14:paraId="51F3C863" w14:textId="77777777" w:rsidR="003374C0" w:rsidRPr="00550193" w:rsidRDefault="003374C0" w:rsidP="006D133E"/>
        </w:tc>
      </w:tr>
    </w:tbl>
    <w:p w14:paraId="1CF0983E" w14:textId="77777777" w:rsidR="003374C0" w:rsidRDefault="003374C0" w:rsidP="003374C0"/>
    <w:p w14:paraId="3EF5084E" w14:textId="759211E5" w:rsidR="004074AC" w:rsidRPr="00654272" w:rsidRDefault="003374C0">
      <w:r>
        <w:br w:type="page"/>
      </w:r>
      <w:r w:rsidR="00276A79" w:rsidRPr="003374C0">
        <w:rPr>
          <w:b/>
          <w:sz w:val="28"/>
          <w:szCs w:val="28"/>
        </w:rPr>
        <w:lastRenderedPageBreak/>
        <w:t>FYW 2016-2017 Service Assignments</w:t>
      </w:r>
    </w:p>
    <w:p w14:paraId="594C74CC" w14:textId="77777777" w:rsidR="00276A79" w:rsidRDefault="00276A79"/>
    <w:p w14:paraId="6529A0F5" w14:textId="77777777" w:rsidR="00276A79" w:rsidRPr="008E0223" w:rsidRDefault="00276A79">
      <w:pPr>
        <w:rPr>
          <w:sz w:val="28"/>
          <w:szCs w:val="28"/>
        </w:rPr>
      </w:pPr>
      <w:r w:rsidRPr="008E0223">
        <w:rPr>
          <w:sz w:val="28"/>
          <w:szCs w:val="28"/>
        </w:rPr>
        <w:t>¾-Time Faculty</w:t>
      </w:r>
    </w:p>
    <w:p w14:paraId="0910B199" w14:textId="77777777" w:rsidR="00276A79" w:rsidRDefault="00276A79"/>
    <w:p w14:paraId="6079DED8" w14:textId="300C175C" w:rsidR="00276A79" w:rsidRDefault="00276A79">
      <w:r>
        <w:tab/>
        <w:t xml:space="preserve">   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384"/>
        <w:gridCol w:w="3690"/>
        <w:gridCol w:w="3870"/>
      </w:tblGrid>
      <w:tr w:rsidR="00276A79" w14:paraId="6D2B4EE2" w14:textId="77777777" w:rsidTr="00276A79">
        <w:tc>
          <w:tcPr>
            <w:tcW w:w="2214" w:type="dxa"/>
          </w:tcPr>
          <w:p w14:paraId="3E670160" w14:textId="60ACD706" w:rsidR="00276A79" w:rsidRPr="008E0223" w:rsidRDefault="008E0223">
            <w:pPr>
              <w:rPr>
                <w:b/>
              </w:rPr>
            </w:pPr>
            <w:r w:rsidRPr="008E0223">
              <w:rPr>
                <w:b/>
              </w:rPr>
              <w:t>Name</w:t>
            </w:r>
          </w:p>
        </w:tc>
        <w:tc>
          <w:tcPr>
            <w:tcW w:w="3384" w:type="dxa"/>
          </w:tcPr>
          <w:p w14:paraId="10AC91DA" w14:textId="4E9A4B97" w:rsidR="00276A79" w:rsidRPr="008E0223" w:rsidRDefault="008E0223">
            <w:pPr>
              <w:rPr>
                <w:b/>
              </w:rPr>
            </w:pPr>
            <w:r w:rsidRPr="008E0223">
              <w:rPr>
                <w:b/>
              </w:rPr>
              <w:t>Committee 1</w:t>
            </w:r>
            <w:r w:rsidRPr="008E0223">
              <w:rPr>
                <w:b/>
              </w:rPr>
              <w:tab/>
            </w:r>
          </w:p>
        </w:tc>
        <w:tc>
          <w:tcPr>
            <w:tcW w:w="3690" w:type="dxa"/>
          </w:tcPr>
          <w:p w14:paraId="476400BB" w14:textId="25F10EA6" w:rsidR="00276A79" w:rsidRPr="008E0223" w:rsidRDefault="008E0223">
            <w:pPr>
              <w:rPr>
                <w:b/>
              </w:rPr>
            </w:pPr>
            <w:r w:rsidRPr="008E0223">
              <w:rPr>
                <w:b/>
              </w:rPr>
              <w:t>Committee 2</w:t>
            </w:r>
            <w:r w:rsidRPr="008E0223">
              <w:rPr>
                <w:b/>
              </w:rPr>
              <w:tab/>
              <w:t xml:space="preserve">    </w:t>
            </w:r>
          </w:p>
        </w:tc>
        <w:tc>
          <w:tcPr>
            <w:tcW w:w="3870" w:type="dxa"/>
          </w:tcPr>
          <w:p w14:paraId="627CEA09" w14:textId="741A0BD1" w:rsidR="00276A79" w:rsidRPr="008E0223" w:rsidRDefault="008E0223">
            <w:pPr>
              <w:rPr>
                <w:b/>
              </w:rPr>
            </w:pPr>
            <w:r w:rsidRPr="008E0223">
              <w:rPr>
                <w:b/>
              </w:rPr>
              <w:t>Committee 3</w:t>
            </w:r>
          </w:p>
        </w:tc>
      </w:tr>
      <w:tr w:rsidR="008E0223" w14:paraId="2C133ED1" w14:textId="77777777" w:rsidTr="00276A79">
        <w:tc>
          <w:tcPr>
            <w:tcW w:w="2214" w:type="dxa"/>
          </w:tcPr>
          <w:p w14:paraId="0B720D7E" w14:textId="30562F8E" w:rsidR="008E0223" w:rsidRDefault="008E0223">
            <w:proofErr w:type="spellStart"/>
            <w:r>
              <w:t>Bassiri</w:t>
            </w:r>
            <w:proofErr w:type="spellEnd"/>
            <w:r>
              <w:t>, Anna</w:t>
            </w:r>
          </w:p>
        </w:tc>
        <w:tc>
          <w:tcPr>
            <w:tcW w:w="3384" w:type="dxa"/>
          </w:tcPr>
          <w:p w14:paraId="317C52AC" w14:textId="04CFCFBE" w:rsidR="008E0223" w:rsidRDefault="008E0223">
            <w:r>
              <w:t>ICCI Support</w:t>
            </w:r>
          </w:p>
        </w:tc>
        <w:tc>
          <w:tcPr>
            <w:tcW w:w="3690" w:type="dxa"/>
          </w:tcPr>
          <w:p w14:paraId="097C574C" w14:textId="60E5ED57" w:rsidR="008E0223" w:rsidRDefault="008E0223">
            <w:r>
              <w:t>CCII Assessment</w:t>
            </w:r>
          </w:p>
        </w:tc>
        <w:tc>
          <w:tcPr>
            <w:tcW w:w="3870" w:type="dxa"/>
          </w:tcPr>
          <w:p w14:paraId="022DA4AD" w14:textId="5BD85570" w:rsidR="008E0223" w:rsidRDefault="008E0223">
            <w:r>
              <w:t>Adjunct Support Committee</w:t>
            </w:r>
          </w:p>
        </w:tc>
      </w:tr>
      <w:tr w:rsidR="00276A79" w14:paraId="2E673826" w14:textId="77777777" w:rsidTr="00276A79">
        <w:tc>
          <w:tcPr>
            <w:tcW w:w="2214" w:type="dxa"/>
          </w:tcPr>
          <w:p w14:paraId="317E185B" w14:textId="77777777" w:rsidR="00276A79" w:rsidRDefault="00276A79">
            <w:r>
              <w:t>Brown, Kate</w:t>
            </w:r>
          </w:p>
        </w:tc>
        <w:tc>
          <w:tcPr>
            <w:tcW w:w="3384" w:type="dxa"/>
          </w:tcPr>
          <w:p w14:paraId="4D793665" w14:textId="77777777" w:rsidR="00276A79" w:rsidRDefault="00276A79">
            <w:r>
              <w:t>CCI Coordinator</w:t>
            </w:r>
          </w:p>
        </w:tc>
        <w:tc>
          <w:tcPr>
            <w:tcW w:w="3690" w:type="dxa"/>
          </w:tcPr>
          <w:p w14:paraId="3E28AAA4" w14:textId="77777777" w:rsidR="00276A79" w:rsidRDefault="00276A79">
            <w:r>
              <w:t>Adjunct Review Chair</w:t>
            </w:r>
          </w:p>
        </w:tc>
        <w:tc>
          <w:tcPr>
            <w:tcW w:w="3870" w:type="dxa"/>
          </w:tcPr>
          <w:p w14:paraId="39272946" w14:textId="685E8C59" w:rsidR="00276A79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</w:tr>
      <w:tr w:rsidR="00276A79" w14:paraId="111F0D08" w14:textId="77777777" w:rsidTr="00276A79">
        <w:tc>
          <w:tcPr>
            <w:tcW w:w="2214" w:type="dxa"/>
          </w:tcPr>
          <w:p w14:paraId="48E1DBDA" w14:textId="77777777" w:rsidR="00276A79" w:rsidRDefault="00276A79">
            <w:r>
              <w:t>Bryant, Christine</w:t>
            </w:r>
          </w:p>
        </w:tc>
        <w:tc>
          <w:tcPr>
            <w:tcW w:w="3384" w:type="dxa"/>
          </w:tcPr>
          <w:p w14:paraId="1BBC1011" w14:textId="77777777" w:rsidR="00276A79" w:rsidRDefault="00276A79">
            <w:r>
              <w:t>CCII Assessment Reader</w:t>
            </w:r>
          </w:p>
        </w:tc>
        <w:tc>
          <w:tcPr>
            <w:tcW w:w="3690" w:type="dxa"/>
          </w:tcPr>
          <w:p w14:paraId="18C115CC" w14:textId="09E5CAAD" w:rsidR="00276A79" w:rsidRDefault="003374C0">
            <w:r>
              <w:t>Adjunct Review</w:t>
            </w:r>
          </w:p>
        </w:tc>
        <w:tc>
          <w:tcPr>
            <w:tcW w:w="3870" w:type="dxa"/>
          </w:tcPr>
          <w:p w14:paraId="426E00BC" w14:textId="77777777" w:rsidR="00276A79" w:rsidRDefault="00276A79"/>
        </w:tc>
      </w:tr>
      <w:tr w:rsidR="00276A79" w14:paraId="0166CCB2" w14:textId="77777777" w:rsidTr="00276A79">
        <w:tc>
          <w:tcPr>
            <w:tcW w:w="2214" w:type="dxa"/>
          </w:tcPr>
          <w:p w14:paraId="6F43B27C" w14:textId="77777777" w:rsidR="00276A79" w:rsidRDefault="00276A79">
            <w:proofErr w:type="spellStart"/>
            <w:r>
              <w:t>Budris</w:t>
            </w:r>
            <w:proofErr w:type="spellEnd"/>
            <w:r>
              <w:t>, Katie</w:t>
            </w:r>
          </w:p>
        </w:tc>
        <w:tc>
          <w:tcPr>
            <w:tcW w:w="3384" w:type="dxa"/>
          </w:tcPr>
          <w:p w14:paraId="1323434C" w14:textId="548B8B7B" w:rsidR="00276A79" w:rsidRDefault="00743E11">
            <w:r>
              <w:t>Adjunct Review</w:t>
            </w:r>
          </w:p>
        </w:tc>
        <w:tc>
          <w:tcPr>
            <w:tcW w:w="3690" w:type="dxa"/>
          </w:tcPr>
          <w:p w14:paraId="4AD98503" w14:textId="62EE88EA" w:rsidR="00276A79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  <w:tc>
          <w:tcPr>
            <w:tcW w:w="3870" w:type="dxa"/>
          </w:tcPr>
          <w:p w14:paraId="15D0AC18" w14:textId="7A881FBB" w:rsidR="00276A79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</w:tr>
      <w:tr w:rsidR="00276A79" w14:paraId="4891066A" w14:textId="77777777" w:rsidTr="00276A79">
        <w:tc>
          <w:tcPr>
            <w:tcW w:w="2214" w:type="dxa"/>
          </w:tcPr>
          <w:p w14:paraId="5FC77013" w14:textId="77777777" w:rsidR="00276A79" w:rsidRDefault="00276A79">
            <w:r>
              <w:t>Davison, Andrew</w:t>
            </w:r>
          </w:p>
        </w:tc>
        <w:tc>
          <w:tcPr>
            <w:tcW w:w="3384" w:type="dxa"/>
          </w:tcPr>
          <w:p w14:paraId="01237794" w14:textId="77777777" w:rsidR="00276A79" w:rsidRDefault="00276A79">
            <w:r>
              <w:t>Honors Course Development</w:t>
            </w:r>
          </w:p>
        </w:tc>
        <w:tc>
          <w:tcPr>
            <w:tcW w:w="3690" w:type="dxa"/>
          </w:tcPr>
          <w:p w14:paraId="48AF0C35" w14:textId="77777777" w:rsidR="00276A79" w:rsidRDefault="00276A79">
            <w:r>
              <w:t>Instructor Support Site</w:t>
            </w:r>
          </w:p>
        </w:tc>
        <w:tc>
          <w:tcPr>
            <w:tcW w:w="3870" w:type="dxa"/>
          </w:tcPr>
          <w:p w14:paraId="7E7423DE" w14:textId="5935B2AA" w:rsidR="00276A79" w:rsidRDefault="001D04E8" w:rsidP="00052CCB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</w:tr>
      <w:tr w:rsidR="00276A79" w14:paraId="4994E36A" w14:textId="77777777" w:rsidTr="00276A79">
        <w:tc>
          <w:tcPr>
            <w:tcW w:w="2214" w:type="dxa"/>
          </w:tcPr>
          <w:p w14:paraId="7EAFF9A1" w14:textId="77777777" w:rsidR="00276A79" w:rsidRDefault="00276A79">
            <w:proofErr w:type="spellStart"/>
            <w:r>
              <w:t>DeRewal</w:t>
            </w:r>
            <w:proofErr w:type="spellEnd"/>
            <w:r>
              <w:t>, Tiffany</w:t>
            </w:r>
          </w:p>
        </w:tc>
        <w:tc>
          <w:tcPr>
            <w:tcW w:w="3384" w:type="dxa"/>
          </w:tcPr>
          <w:p w14:paraId="40088F9F" w14:textId="5C70227F" w:rsidR="00276A79" w:rsidRDefault="00462558">
            <w:r>
              <w:t>Honors Course Development</w:t>
            </w:r>
          </w:p>
        </w:tc>
        <w:tc>
          <w:tcPr>
            <w:tcW w:w="3690" w:type="dxa"/>
          </w:tcPr>
          <w:p w14:paraId="237AA39A" w14:textId="54E8585F" w:rsidR="00276A79" w:rsidRDefault="00462558">
            <w:r>
              <w:t>Student Support Site</w:t>
            </w:r>
          </w:p>
        </w:tc>
        <w:tc>
          <w:tcPr>
            <w:tcW w:w="3870" w:type="dxa"/>
          </w:tcPr>
          <w:p w14:paraId="32E30072" w14:textId="77777777" w:rsidR="00276A79" w:rsidRDefault="00276A79"/>
        </w:tc>
      </w:tr>
      <w:tr w:rsidR="00276A79" w14:paraId="3A484EDB" w14:textId="77777777" w:rsidTr="00276A79">
        <w:tc>
          <w:tcPr>
            <w:tcW w:w="2214" w:type="dxa"/>
          </w:tcPr>
          <w:p w14:paraId="6FE536B7" w14:textId="77777777" w:rsidR="00276A79" w:rsidRDefault="00276A79">
            <w:r>
              <w:t>Donaldson, Tim</w:t>
            </w:r>
          </w:p>
        </w:tc>
        <w:tc>
          <w:tcPr>
            <w:tcW w:w="3384" w:type="dxa"/>
          </w:tcPr>
          <w:p w14:paraId="4771092F" w14:textId="461144E3" w:rsidR="00276A79" w:rsidRDefault="00743E11">
            <w:r>
              <w:t>Adjunct Review Co-Chair</w:t>
            </w:r>
          </w:p>
        </w:tc>
        <w:tc>
          <w:tcPr>
            <w:tcW w:w="3690" w:type="dxa"/>
          </w:tcPr>
          <w:p w14:paraId="567A2FE8" w14:textId="62E49755" w:rsidR="00276A79" w:rsidRDefault="001D04E8">
            <w:r>
              <w:t>CCI and CCII for Business Cohort</w:t>
            </w:r>
          </w:p>
        </w:tc>
        <w:tc>
          <w:tcPr>
            <w:tcW w:w="3870" w:type="dxa"/>
          </w:tcPr>
          <w:p w14:paraId="288CBD56" w14:textId="79E3C47F" w:rsidR="00276A79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</w:tr>
      <w:tr w:rsidR="00276A79" w14:paraId="0C3D55C0" w14:textId="77777777" w:rsidTr="00276A79">
        <w:tc>
          <w:tcPr>
            <w:tcW w:w="2214" w:type="dxa"/>
          </w:tcPr>
          <w:p w14:paraId="0305ED65" w14:textId="77777777" w:rsidR="00276A79" w:rsidRDefault="00276A79">
            <w:proofErr w:type="spellStart"/>
            <w:r>
              <w:t>Fera</w:t>
            </w:r>
            <w:proofErr w:type="spellEnd"/>
            <w:r>
              <w:t>, Doreen</w:t>
            </w:r>
          </w:p>
        </w:tc>
        <w:tc>
          <w:tcPr>
            <w:tcW w:w="3384" w:type="dxa"/>
          </w:tcPr>
          <w:p w14:paraId="1570FA42" w14:textId="27B3FB12" w:rsidR="00276A79" w:rsidRDefault="009A1BD0">
            <w:r>
              <w:t>Student Support Site Development</w:t>
            </w:r>
          </w:p>
        </w:tc>
        <w:tc>
          <w:tcPr>
            <w:tcW w:w="3690" w:type="dxa"/>
          </w:tcPr>
          <w:p w14:paraId="2A3D8328" w14:textId="14A5295B" w:rsidR="00276A79" w:rsidRDefault="001D04E8">
            <w:r>
              <w:t>CCI and CCII for Business Cohort</w:t>
            </w:r>
          </w:p>
        </w:tc>
        <w:tc>
          <w:tcPr>
            <w:tcW w:w="3870" w:type="dxa"/>
          </w:tcPr>
          <w:p w14:paraId="14DD6376" w14:textId="77777777" w:rsidR="00276A79" w:rsidRDefault="00276A79"/>
        </w:tc>
      </w:tr>
      <w:tr w:rsidR="00276A79" w14:paraId="3E67BFF7" w14:textId="77777777" w:rsidTr="00276A79">
        <w:tc>
          <w:tcPr>
            <w:tcW w:w="2214" w:type="dxa"/>
          </w:tcPr>
          <w:p w14:paraId="280F5CDA" w14:textId="77777777" w:rsidR="00276A79" w:rsidRDefault="00276A79">
            <w:r>
              <w:t>Flocco, Marie</w:t>
            </w:r>
          </w:p>
        </w:tc>
        <w:tc>
          <w:tcPr>
            <w:tcW w:w="3384" w:type="dxa"/>
          </w:tcPr>
          <w:p w14:paraId="7069D037" w14:textId="77777777" w:rsidR="00276A79" w:rsidRDefault="00276A79">
            <w:r>
              <w:t>ICCI Coordinator</w:t>
            </w:r>
          </w:p>
        </w:tc>
        <w:tc>
          <w:tcPr>
            <w:tcW w:w="3690" w:type="dxa"/>
          </w:tcPr>
          <w:p w14:paraId="2665B097" w14:textId="306913B8" w:rsidR="00276A79" w:rsidRDefault="00743E11">
            <w:r>
              <w:t>LEAP Academy Liaison</w:t>
            </w:r>
          </w:p>
        </w:tc>
        <w:tc>
          <w:tcPr>
            <w:tcW w:w="3870" w:type="dxa"/>
          </w:tcPr>
          <w:p w14:paraId="263445D5" w14:textId="1F304B6C" w:rsidR="00276A79" w:rsidRDefault="00276A79"/>
        </w:tc>
      </w:tr>
      <w:tr w:rsidR="00276A79" w14:paraId="383DA782" w14:textId="77777777" w:rsidTr="00276A79">
        <w:tc>
          <w:tcPr>
            <w:tcW w:w="2214" w:type="dxa"/>
          </w:tcPr>
          <w:p w14:paraId="2D3C3A6D" w14:textId="77777777" w:rsidR="00276A79" w:rsidRDefault="00276A79">
            <w:r>
              <w:t>Gautier, Diane</w:t>
            </w:r>
          </w:p>
        </w:tc>
        <w:tc>
          <w:tcPr>
            <w:tcW w:w="3384" w:type="dxa"/>
          </w:tcPr>
          <w:p w14:paraId="7A9A3D50" w14:textId="77777777" w:rsidR="00276A79" w:rsidRDefault="004548A6">
            <w:r>
              <w:t>Adjunct Review</w:t>
            </w:r>
          </w:p>
        </w:tc>
        <w:tc>
          <w:tcPr>
            <w:tcW w:w="3690" w:type="dxa"/>
          </w:tcPr>
          <w:p w14:paraId="0A2F1E7A" w14:textId="77777777" w:rsidR="00276A79" w:rsidRDefault="004548A6">
            <w:r>
              <w:t>CCII Online Redevelopment</w:t>
            </w:r>
          </w:p>
        </w:tc>
        <w:tc>
          <w:tcPr>
            <w:tcW w:w="3870" w:type="dxa"/>
          </w:tcPr>
          <w:p w14:paraId="4CB0DDE6" w14:textId="021FA80A" w:rsidR="00276A79" w:rsidRDefault="00654272">
            <w:r>
              <w:t>CCII Assessment</w:t>
            </w:r>
          </w:p>
        </w:tc>
      </w:tr>
      <w:tr w:rsidR="00276A79" w14:paraId="3F53CD23" w14:textId="77777777" w:rsidTr="00276A79">
        <w:tc>
          <w:tcPr>
            <w:tcW w:w="2214" w:type="dxa"/>
          </w:tcPr>
          <w:p w14:paraId="304FEFBC" w14:textId="77777777" w:rsidR="00276A79" w:rsidRDefault="00276A79">
            <w:proofErr w:type="spellStart"/>
            <w:r>
              <w:t>Giampalmi</w:t>
            </w:r>
            <w:proofErr w:type="spellEnd"/>
            <w:r>
              <w:t>, Joe</w:t>
            </w:r>
          </w:p>
        </w:tc>
        <w:tc>
          <w:tcPr>
            <w:tcW w:w="3384" w:type="dxa"/>
          </w:tcPr>
          <w:p w14:paraId="05ACBA0B" w14:textId="77777777" w:rsidR="00276A79" w:rsidRDefault="00ED0D24">
            <w:r>
              <w:t>Adjunct Review</w:t>
            </w:r>
          </w:p>
        </w:tc>
        <w:tc>
          <w:tcPr>
            <w:tcW w:w="3690" w:type="dxa"/>
          </w:tcPr>
          <w:p w14:paraId="4E69FB0E" w14:textId="77777777" w:rsidR="00276A79" w:rsidRDefault="00ED0D24">
            <w:r>
              <w:t>[Department Committees]</w:t>
            </w:r>
          </w:p>
        </w:tc>
        <w:tc>
          <w:tcPr>
            <w:tcW w:w="3870" w:type="dxa"/>
          </w:tcPr>
          <w:p w14:paraId="52D137BA" w14:textId="06C62A33" w:rsidR="00276A79" w:rsidRDefault="00ED2529">
            <w:r>
              <w:t>Writing for M</w:t>
            </w:r>
            <w:r w:rsidR="00743E11">
              <w:t>anagers</w:t>
            </w:r>
            <w:r>
              <w:t xml:space="preserve"> online</w:t>
            </w:r>
          </w:p>
        </w:tc>
      </w:tr>
      <w:tr w:rsidR="00276A79" w14:paraId="12875557" w14:textId="77777777" w:rsidTr="00276A79">
        <w:tc>
          <w:tcPr>
            <w:tcW w:w="2214" w:type="dxa"/>
          </w:tcPr>
          <w:p w14:paraId="0CF18724" w14:textId="77777777" w:rsidR="00276A79" w:rsidRDefault="00276A79">
            <w:r>
              <w:t>Howell, Ted</w:t>
            </w:r>
          </w:p>
        </w:tc>
        <w:tc>
          <w:tcPr>
            <w:tcW w:w="3384" w:type="dxa"/>
          </w:tcPr>
          <w:p w14:paraId="28DA383C" w14:textId="76B5369E" w:rsidR="00276A79" w:rsidRDefault="009A1BD0">
            <w:r>
              <w:t>Comp/</w:t>
            </w:r>
            <w:proofErr w:type="spellStart"/>
            <w:r>
              <w:t>Rhet</w:t>
            </w:r>
            <w:proofErr w:type="spellEnd"/>
            <w:r>
              <w:t xml:space="preserve"> Reading G</w:t>
            </w:r>
            <w:r w:rsidR="00462558">
              <w:t>roup</w:t>
            </w:r>
          </w:p>
        </w:tc>
        <w:tc>
          <w:tcPr>
            <w:tcW w:w="3690" w:type="dxa"/>
          </w:tcPr>
          <w:p w14:paraId="56AC2C90" w14:textId="08834E93" w:rsidR="00276A79" w:rsidRDefault="009A1BD0">
            <w:r>
              <w:t>Student Support S</w:t>
            </w:r>
            <w:r w:rsidR="00462558">
              <w:t>ite</w:t>
            </w:r>
            <w:r>
              <w:t xml:space="preserve"> Development</w:t>
            </w:r>
          </w:p>
        </w:tc>
        <w:tc>
          <w:tcPr>
            <w:tcW w:w="3870" w:type="dxa"/>
          </w:tcPr>
          <w:p w14:paraId="26367731" w14:textId="3FDC3DF1" w:rsidR="00276A79" w:rsidRDefault="00462558">
            <w:r>
              <w:t>Adjunct Review</w:t>
            </w:r>
          </w:p>
        </w:tc>
      </w:tr>
      <w:tr w:rsidR="00276A79" w14:paraId="5C4D84B6" w14:textId="77777777" w:rsidTr="00276A79">
        <w:tc>
          <w:tcPr>
            <w:tcW w:w="2214" w:type="dxa"/>
          </w:tcPr>
          <w:p w14:paraId="6CE1A978" w14:textId="77777777" w:rsidR="00276A79" w:rsidRDefault="00276A79">
            <w:r>
              <w:t>Kopp, Cindy</w:t>
            </w:r>
          </w:p>
        </w:tc>
        <w:tc>
          <w:tcPr>
            <w:tcW w:w="3384" w:type="dxa"/>
          </w:tcPr>
          <w:p w14:paraId="282F49A5" w14:textId="77777777" w:rsidR="00276A79" w:rsidRDefault="004548A6">
            <w:r>
              <w:t>Adjunct Review</w:t>
            </w:r>
          </w:p>
        </w:tc>
        <w:tc>
          <w:tcPr>
            <w:tcW w:w="3690" w:type="dxa"/>
          </w:tcPr>
          <w:p w14:paraId="39290BE5" w14:textId="655ECE3B" w:rsidR="00276A79" w:rsidRDefault="003374C0">
            <w:r>
              <w:t>Placement Essay Develop Online</w:t>
            </w:r>
          </w:p>
        </w:tc>
        <w:tc>
          <w:tcPr>
            <w:tcW w:w="3870" w:type="dxa"/>
          </w:tcPr>
          <w:p w14:paraId="76BA1892" w14:textId="77777777" w:rsidR="00276A79" w:rsidRDefault="00276A79"/>
        </w:tc>
      </w:tr>
      <w:tr w:rsidR="00276A79" w14:paraId="3D0D9668" w14:textId="77777777" w:rsidTr="00276A79">
        <w:tc>
          <w:tcPr>
            <w:tcW w:w="2214" w:type="dxa"/>
          </w:tcPr>
          <w:p w14:paraId="24E914B5" w14:textId="77777777" w:rsidR="00276A79" w:rsidRDefault="00276A79">
            <w:proofErr w:type="spellStart"/>
            <w:r>
              <w:t>Malsbury</w:t>
            </w:r>
            <w:proofErr w:type="spellEnd"/>
            <w:r>
              <w:t>, Julie</w:t>
            </w:r>
          </w:p>
        </w:tc>
        <w:tc>
          <w:tcPr>
            <w:tcW w:w="3384" w:type="dxa"/>
          </w:tcPr>
          <w:p w14:paraId="1CCC2E63" w14:textId="77777777" w:rsidR="00276A79" w:rsidRDefault="00052CCB">
            <w:r>
              <w:t>CCII Assessment Reader</w:t>
            </w:r>
          </w:p>
        </w:tc>
        <w:tc>
          <w:tcPr>
            <w:tcW w:w="3690" w:type="dxa"/>
          </w:tcPr>
          <w:p w14:paraId="601C3C24" w14:textId="431998EC" w:rsidR="00276A79" w:rsidRDefault="00743E11">
            <w:r>
              <w:t>Student Support Site Development</w:t>
            </w:r>
          </w:p>
        </w:tc>
        <w:tc>
          <w:tcPr>
            <w:tcW w:w="3870" w:type="dxa"/>
          </w:tcPr>
          <w:p w14:paraId="363C296A" w14:textId="385F35FE" w:rsidR="00276A79" w:rsidRDefault="005E5C5D">
            <w:r>
              <w:t>Readings Bibliography for Instructors</w:t>
            </w:r>
          </w:p>
        </w:tc>
      </w:tr>
      <w:tr w:rsidR="00276A79" w14:paraId="3057735A" w14:textId="77777777" w:rsidTr="00276A79">
        <w:tc>
          <w:tcPr>
            <w:tcW w:w="2214" w:type="dxa"/>
          </w:tcPr>
          <w:p w14:paraId="42AA6342" w14:textId="77777777" w:rsidR="00276A79" w:rsidRDefault="00276A79">
            <w:r>
              <w:t>Mercier, Meghan</w:t>
            </w:r>
          </w:p>
        </w:tc>
        <w:tc>
          <w:tcPr>
            <w:tcW w:w="3384" w:type="dxa"/>
          </w:tcPr>
          <w:p w14:paraId="1DAEABD4" w14:textId="77777777" w:rsidR="00276A79" w:rsidRDefault="004548A6">
            <w:r>
              <w:t>Teaching Circles Co-Chair</w:t>
            </w:r>
          </w:p>
        </w:tc>
        <w:tc>
          <w:tcPr>
            <w:tcW w:w="3690" w:type="dxa"/>
          </w:tcPr>
          <w:p w14:paraId="5102971E" w14:textId="77777777" w:rsidR="00276A79" w:rsidRDefault="00276A79"/>
        </w:tc>
        <w:tc>
          <w:tcPr>
            <w:tcW w:w="3870" w:type="dxa"/>
          </w:tcPr>
          <w:p w14:paraId="6B6C2F17" w14:textId="77777777" w:rsidR="00276A79" w:rsidRDefault="00276A79"/>
        </w:tc>
      </w:tr>
      <w:tr w:rsidR="00276A79" w14:paraId="41981C20" w14:textId="77777777" w:rsidTr="00276A79">
        <w:tc>
          <w:tcPr>
            <w:tcW w:w="2214" w:type="dxa"/>
          </w:tcPr>
          <w:p w14:paraId="25F1100D" w14:textId="77777777" w:rsidR="00276A79" w:rsidRDefault="00276A79">
            <w:r>
              <w:t>Mikulski, Keri</w:t>
            </w:r>
          </w:p>
        </w:tc>
        <w:tc>
          <w:tcPr>
            <w:tcW w:w="3384" w:type="dxa"/>
          </w:tcPr>
          <w:p w14:paraId="2C0179B9" w14:textId="77777777" w:rsidR="00276A79" w:rsidRDefault="00052CCB">
            <w:r>
              <w:t>Adjunct Review</w:t>
            </w:r>
          </w:p>
        </w:tc>
        <w:tc>
          <w:tcPr>
            <w:tcW w:w="3690" w:type="dxa"/>
          </w:tcPr>
          <w:p w14:paraId="4FA76E1F" w14:textId="2F2D5B29" w:rsidR="00276A79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  <w:tc>
          <w:tcPr>
            <w:tcW w:w="3870" w:type="dxa"/>
          </w:tcPr>
          <w:p w14:paraId="653872C7" w14:textId="74E4607C" w:rsidR="00276A79" w:rsidRDefault="00276A79"/>
        </w:tc>
      </w:tr>
      <w:tr w:rsidR="00276A79" w14:paraId="147A5300" w14:textId="77777777" w:rsidTr="00276A79">
        <w:tc>
          <w:tcPr>
            <w:tcW w:w="2214" w:type="dxa"/>
          </w:tcPr>
          <w:p w14:paraId="037BDDAE" w14:textId="77777777" w:rsidR="00276A79" w:rsidRDefault="00276A79">
            <w:r>
              <w:t>Miller, Jude</w:t>
            </w:r>
          </w:p>
        </w:tc>
        <w:tc>
          <w:tcPr>
            <w:tcW w:w="3384" w:type="dxa"/>
          </w:tcPr>
          <w:p w14:paraId="41F41ED3" w14:textId="77777777" w:rsidR="00276A79" w:rsidRDefault="00276A79">
            <w:r>
              <w:t>CCII Coordinator</w:t>
            </w:r>
          </w:p>
        </w:tc>
        <w:tc>
          <w:tcPr>
            <w:tcW w:w="3690" w:type="dxa"/>
          </w:tcPr>
          <w:p w14:paraId="4D4F4A7C" w14:textId="77777777" w:rsidR="00276A79" w:rsidRDefault="00052CCB">
            <w:r>
              <w:t>Instructor Support Site</w:t>
            </w:r>
          </w:p>
        </w:tc>
        <w:tc>
          <w:tcPr>
            <w:tcW w:w="3870" w:type="dxa"/>
          </w:tcPr>
          <w:p w14:paraId="75E95BF9" w14:textId="73B328E2" w:rsidR="00276A79" w:rsidRDefault="00F95D8E">
            <w:proofErr w:type="spellStart"/>
            <w:r>
              <w:t>Dept</w:t>
            </w:r>
            <w:proofErr w:type="spellEnd"/>
            <w:r>
              <w:t xml:space="preserve"> Coordinators’ Committee</w:t>
            </w:r>
          </w:p>
        </w:tc>
      </w:tr>
      <w:tr w:rsidR="00276A79" w14:paraId="60842402" w14:textId="77777777" w:rsidTr="00276A79">
        <w:tc>
          <w:tcPr>
            <w:tcW w:w="2214" w:type="dxa"/>
          </w:tcPr>
          <w:p w14:paraId="33CEDE13" w14:textId="77777777" w:rsidR="00276A79" w:rsidRDefault="00276A79">
            <w:r>
              <w:t>Mote, George</w:t>
            </w:r>
          </w:p>
        </w:tc>
        <w:tc>
          <w:tcPr>
            <w:tcW w:w="3384" w:type="dxa"/>
          </w:tcPr>
          <w:p w14:paraId="222A45C9" w14:textId="77777777" w:rsidR="00276A79" w:rsidRDefault="00ED0D24">
            <w:r>
              <w:t>Adjunct Review</w:t>
            </w:r>
          </w:p>
        </w:tc>
        <w:tc>
          <w:tcPr>
            <w:tcW w:w="3690" w:type="dxa"/>
          </w:tcPr>
          <w:p w14:paraId="4AC4036A" w14:textId="77777777" w:rsidR="00276A79" w:rsidRDefault="00ED0D24">
            <w:r>
              <w:t>Data Compiler/Database Designer</w:t>
            </w:r>
          </w:p>
        </w:tc>
        <w:tc>
          <w:tcPr>
            <w:tcW w:w="3870" w:type="dxa"/>
          </w:tcPr>
          <w:p w14:paraId="5CC3D9B7" w14:textId="2EA4FB42" w:rsidR="00276A79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</w:tr>
      <w:tr w:rsidR="00276A79" w14:paraId="6DCBC910" w14:textId="77777777" w:rsidTr="00276A79">
        <w:tc>
          <w:tcPr>
            <w:tcW w:w="2214" w:type="dxa"/>
          </w:tcPr>
          <w:p w14:paraId="48665B75" w14:textId="77777777" w:rsidR="00276A79" w:rsidRDefault="00276A79">
            <w:r>
              <w:t>Palma, Anthony</w:t>
            </w:r>
          </w:p>
        </w:tc>
        <w:tc>
          <w:tcPr>
            <w:tcW w:w="3384" w:type="dxa"/>
          </w:tcPr>
          <w:p w14:paraId="19CF8594" w14:textId="77777777" w:rsidR="00276A79" w:rsidRDefault="00276A79">
            <w:r>
              <w:t>CCI Support</w:t>
            </w:r>
          </w:p>
        </w:tc>
        <w:tc>
          <w:tcPr>
            <w:tcW w:w="3690" w:type="dxa"/>
          </w:tcPr>
          <w:p w14:paraId="49442BB9" w14:textId="77777777" w:rsidR="00276A79" w:rsidRDefault="00276A79">
            <w:r>
              <w:t>CCII Assessment</w:t>
            </w:r>
          </w:p>
        </w:tc>
        <w:tc>
          <w:tcPr>
            <w:tcW w:w="3870" w:type="dxa"/>
          </w:tcPr>
          <w:p w14:paraId="574E3172" w14:textId="639C959B" w:rsidR="00276A79" w:rsidRDefault="009A1BD0">
            <w:r>
              <w:t>Adjunct Review</w:t>
            </w:r>
          </w:p>
        </w:tc>
      </w:tr>
      <w:tr w:rsidR="00276A79" w14:paraId="7601FA62" w14:textId="77777777" w:rsidTr="00276A79">
        <w:tc>
          <w:tcPr>
            <w:tcW w:w="2214" w:type="dxa"/>
          </w:tcPr>
          <w:p w14:paraId="3DED652C" w14:textId="77777777" w:rsidR="00276A79" w:rsidRDefault="00276A79">
            <w:r>
              <w:lastRenderedPageBreak/>
              <w:t>Peters, Kim</w:t>
            </w:r>
          </w:p>
        </w:tc>
        <w:tc>
          <w:tcPr>
            <w:tcW w:w="3384" w:type="dxa"/>
          </w:tcPr>
          <w:p w14:paraId="574F1449" w14:textId="77777777" w:rsidR="00276A79" w:rsidRDefault="00CC5773">
            <w:r>
              <w:t>Camden Liaison</w:t>
            </w:r>
          </w:p>
        </w:tc>
        <w:tc>
          <w:tcPr>
            <w:tcW w:w="3690" w:type="dxa"/>
          </w:tcPr>
          <w:p w14:paraId="0FCA236B" w14:textId="77777777" w:rsidR="00276A79" w:rsidRDefault="00CC5773">
            <w:r>
              <w:t>Adjunct Review</w:t>
            </w:r>
          </w:p>
        </w:tc>
        <w:tc>
          <w:tcPr>
            <w:tcW w:w="3870" w:type="dxa"/>
          </w:tcPr>
          <w:p w14:paraId="58BD6CC1" w14:textId="77777777" w:rsidR="00276A79" w:rsidRDefault="00276A79"/>
        </w:tc>
      </w:tr>
      <w:tr w:rsidR="00276A79" w14:paraId="5172DE9F" w14:textId="77777777" w:rsidTr="00276A79">
        <w:tc>
          <w:tcPr>
            <w:tcW w:w="2214" w:type="dxa"/>
          </w:tcPr>
          <w:p w14:paraId="44EF6C60" w14:textId="77777777" w:rsidR="00276A79" w:rsidRDefault="00276A79">
            <w:proofErr w:type="spellStart"/>
            <w:r>
              <w:t>Rivell</w:t>
            </w:r>
            <w:proofErr w:type="spellEnd"/>
            <w:r>
              <w:t>, Alexis</w:t>
            </w:r>
          </w:p>
        </w:tc>
        <w:tc>
          <w:tcPr>
            <w:tcW w:w="3384" w:type="dxa"/>
          </w:tcPr>
          <w:p w14:paraId="301D7292" w14:textId="13B1DDBE" w:rsidR="00276A79" w:rsidRDefault="00462558">
            <w:r>
              <w:t>CCII Assessment</w:t>
            </w:r>
          </w:p>
        </w:tc>
        <w:tc>
          <w:tcPr>
            <w:tcW w:w="3690" w:type="dxa"/>
          </w:tcPr>
          <w:p w14:paraId="74C120C1" w14:textId="364A5628" w:rsidR="00276A79" w:rsidRDefault="003374C0">
            <w:r>
              <w:t>Instructor Support Site</w:t>
            </w:r>
          </w:p>
        </w:tc>
        <w:tc>
          <w:tcPr>
            <w:tcW w:w="3870" w:type="dxa"/>
          </w:tcPr>
          <w:p w14:paraId="30128486" w14:textId="02E7D007" w:rsidR="00276A79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</w:tr>
      <w:tr w:rsidR="00276A79" w14:paraId="29B1BF13" w14:textId="77777777" w:rsidTr="00276A79">
        <w:tc>
          <w:tcPr>
            <w:tcW w:w="2214" w:type="dxa"/>
          </w:tcPr>
          <w:p w14:paraId="3ED360B7" w14:textId="77777777" w:rsidR="00276A79" w:rsidRDefault="00276A79">
            <w:proofErr w:type="spellStart"/>
            <w:r>
              <w:t>Royek</w:t>
            </w:r>
            <w:proofErr w:type="spellEnd"/>
            <w:r>
              <w:t>, Steve</w:t>
            </w:r>
          </w:p>
        </w:tc>
        <w:tc>
          <w:tcPr>
            <w:tcW w:w="3384" w:type="dxa"/>
          </w:tcPr>
          <w:p w14:paraId="4E3215FC" w14:textId="76F32D52" w:rsidR="00276A79" w:rsidRDefault="009A1BD0">
            <w:r>
              <w:t>CCI &amp; CCII for Business Cohort</w:t>
            </w:r>
          </w:p>
        </w:tc>
        <w:tc>
          <w:tcPr>
            <w:tcW w:w="3690" w:type="dxa"/>
          </w:tcPr>
          <w:p w14:paraId="728245A7" w14:textId="13FF59F0" w:rsidR="00276A79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  <w:tc>
          <w:tcPr>
            <w:tcW w:w="3870" w:type="dxa"/>
          </w:tcPr>
          <w:p w14:paraId="0AB70118" w14:textId="6316A635" w:rsidR="00276A79" w:rsidRDefault="00276A79"/>
        </w:tc>
      </w:tr>
      <w:tr w:rsidR="00276A79" w14:paraId="35B6A0FA" w14:textId="77777777" w:rsidTr="00276A79">
        <w:tc>
          <w:tcPr>
            <w:tcW w:w="2214" w:type="dxa"/>
          </w:tcPr>
          <w:p w14:paraId="22FC0F13" w14:textId="77777777" w:rsidR="00276A79" w:rsidRDefault="00276A79">
            <w:r>
              <w:t>Timberman, Tara</w:t>
            </w:r>
          </w:p>
        </w:tc>
        <w:tc>
          <w:tcPr>
            <w:tcW w:w="3384" w:type="dxa"/>
          </w:tcPr>
          <w:p w14:paraId="3ADB1735" w14:textId="77777777" w:rsidR="00276A79" w:rsidRDefault="00276A79">
            <w:r>
              <w:t>FCW Coordinator</w:t>
            </w:r>
          </w:p>
        </w:tc>
        <w:tc>
          <w:tcPr>
            <w:tcW w:w="3690" w:type="dxa"/>
          </w:tcPr>
          <w:p w14:paraId="021614CA" w14:textId="7F4114B3" w:rsidR="00276A79" w:rsidRDefault="00462558">
            <w:r>
              <w:t>CCII Assessment</w:t>
            </w:r>
          </w:p>
        </w:tc>
        <w:tc>
          <w:tcPr>
            <w:tcW w:w="3870" w:type="dxa"/>
          </w:tcPr>
          <w:p w14:paraId="24283644" w14:textId="77777777" w:rsidR="00276A79" w:rsidRDefault="00276A79"/>
        </w:tc>
      </w:tr>
      <w:tr w:rsidR="00276A79" w14:paraId="773FF27E" w14:textId="77777777" w:rsidTr="00276A79">
        <w:tc>
          <w:tcPr>
            <w:tcW w:w="2214" w:type="dxa"/>
          </w:tcPr>
          <w:p w14:paraId="3A4A723C" w14:textId="77777777" w:rsidR="00276A79" w:rsidRDefault="00276A79">
            <w:proofErr w:type="spellStart"/>
            <w:r>
              <w:t>Tirri</w:t>
            </w:r>
            <w:proofErr w:type="spellEnd"/>
            <w:r>
              <w:t>, Chris</w:t>
            </w:r>
          </w:p>
        </w:tc>
        <w:tc>
          <w:tcPr>
            <w:tcW w:w="3384" w:type="dxa"/>
          </w:tcPr>
          <w:p w14:paraId="550D3259" w14:textId="77777777" w:rsidR="00276A79" w:rsidRDefault="004548A6">
            <w:r>
              <w:t>CCII Support</w:t>
            </w:r>
          </w:p>
        </w:tc>
        <w:tc>
          <w:tcPr>
            <w:tcW w:w="3690" w:type="dxa"/>
          </w:tcPr>
          <w:p w14:paraId="76517644" w14:textId="77777777" w:rsidR="00276A79" w:rsidRDefault="004548A6">
            <w:r>
              <w:t>Teaching Circles Co-Chair</w:t>
            </w:r>
          </w:p>
        </w:tc>
        <w:tc>
          <w:tcPr>
            <w:tcW w:w="3870" w:type="dxa"/>
          </w:tcPr>
          <w:p w14:paraId="2E330B29" w14:textId="417DBAE0" w:rsidR="00276A79" w:rsidRDefault="009A1BD0">
            <w:r>
              <w:t>CCII Assessment</w:t>
            </w:r>
            <w:r w:rsidR="001D04E8">
              <w:t xml:space="preserve"> Reader </w:t>
            </w:r>
          </w:p>
        </w:tc>
      </w:tr>
      <w:tr w:rsidR="009A1BD0" w14:paraId="1E1F2293" w14:textId="77777777" w:rsidTr="00276A79">
        <w:tc>
          <w:tcPr>
            <w:tcW w:w="2214" w:type="dxa"/>
          </w:tcPr>
          <w:p w14:paraId="43AEF01D" w14:textId="372E1B71" w:rsidR="009A1BD0" w:rsidRDefault="009A1BD0">
            <w:r>
              <w:t xml:space="preserve">Torres, </w:t>
            </w:r>
            <w:proofErr w:type="spellStart"/>
            <w:r>
              <w:t>Sevé</w:t>
            </w:r>
            <w:proofErr w:type="spellEnd"/>
          </w:p>
        </w:tc>
        <w:tc>
          <w:tcPr>
            <w:tcW w:w="3384" w:type="dxa"/>
          </w:tcPr>
          <w:p w14:paraId="293E54BD" w14:textId="0145587A" w:rsidR="009A1BD0" w:rsidRDefault="009A1BD0">
            <w:r>
              <w:t>FCW Support</w:t>
            </w:r>
          </w:p>
        </w:tc>
        <w:tc>
          <w:tcPr>
            <w:tcW w:w="3690" w:type="dxa"/>
          </w:tcPr>
          <w:p w14:paraId="5745A615" w14:textId="55464595" w:rsidR="009A1BD0" w:rsidRDefault="009A1BD0">
            <w:r>
              <w:t>CCII Assessment</w:t>
            </w:r>
          </w:p>
        </w:tc>
        <w:tc>
          <w:tcPr>
            <w:tcW w:w="3870" w:type="dxa"/>
          </w:tcPr>
          <w:p w14:paraId="26016226" w14:textId="29C4E25C" w:rsidR="009A1BD0" w:rsidRDefault="009A1BD0">
            <w:r>
              <w:t>Instructor Support Site</w:t>
            </w:r>
          </w:p>
        </w:tc>
      </w:tr>
      <w:tr w:rsidR="009A1BD0" w14:paraId="761321F9" w14:textId="77777777" w:rsidTr="00276A79">
        <w:tc>
          <w:tcPr>
            <w:tcW w:w="2214" w:type="dxa"/>
          </w:tcPr>
          <w:p w14:paraId="6B46BA5E" w14:textId="77777777" w:rsidR="009A1BD0" w:rsidRDefault="009A1BD0">
            <w:r>
              <w:t>Williams, Gerry</w:t>
            </w:r>
          </w:p>
        </w:tc>
        <w:tc>
          <w:tcPr>
            <w:tcW w:w="3384" w:type="dxa"/>
          </w:tcPr>
          <w:p w14:paraId="136885E3" w14:textId="77777777" w:rsidR="009A1BD0" w:rsidRDefault="009A1BD0">
            <w:r>
              <w:t>Honors Course Development</w:t>
            </w:r>
          </w:p>
        </w:tc>
        <w:tc>
          <w:tcPr>
            <w:tcW w:w="3690" w:type="dxa"/>
          </w:tcPr>
          <w:p w14:paraId="2BE511EF" w14:textId="77777777" w:rsidR="009A1BD0" w:rsidRDefault="009A1BD0">
            <w:r>
              <w:t>CCII Online Redevelopment</w:t>
            </w:r>
          </w:p>
        </w:tc>
        <w:tc>
          <w:tcPr>
            <w:tcW w:w="3870" w:type="dxa"/>
          </w:tcPr>
          <w:p w14:paraId="0DEDC7B5" w14:textId="2D9A6D3F" w:rsidR="009A1BD0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</w:tr>
      <w:tr w:rsidR="009A1BD0" w14:paraId="625556F2" w14:textId="77777777" w:rsidTr="00276A79">
        <w:tc>
          <w:tcPr>
            <w:tcW w:w="2214" w:type="dxa"/>
          </w:tcPr>
          <w:p w14:paraId="570B48A3" w14:textId="77777777" w:rsidR="009A1BD0" w:rsidRDefault="009A1BD0">
            <w:proofErr w:type="spellStart"/>
            <w:r>
              <w:t>Zatzariny</w:t>
            </w:r>
            <w:proofErr w:type="spellEnd"/>
            <w:r>
              <w:t>, Tim</w:t>
            </w:r>
          </w:p>
        </w:tc>
        <w:tc>
          <w:tcPr>
            <w:tcW w:w="3384" w:type="dxa"/>
          </w:tcPr>
          <w:p w14:paraId="66EE86BB" w14:textId="7EC4022C" w:rsidR="009A1BD0" w:rsidRDefault="009A1BD0">
            <w:r>
              <w:t>Adjunct Support Committee/Facebook</w:t>
            </w:r>
          </w:p>
        </w:tc>
        <w:tc>
          <w:tcPr>
            <w:tcW w:w="3690" w:type="dxa"/>
          </w:tcPr>
          <w:p w14:paraId="67B394E4" w14:textId="7E911380" w:rsidR="009A1BD0" w:rsidRDefault="009A1BD0">
            <w:r>
              <w:t>Library Resources Committee</w:t>
            </w:r>
          </w:p>
        </w:tc>
        <w:tc>
          <w:tcPr>
            <w:tcW w:w="3870" w:type="dxa"/>
          </w:tcPr>
          <w:p w14:paraId="6F63CA50" w14:textId="2C8A6004" w:rsidR="009A1BD0" w:rsidRDefault="005E5C5D">
            <w:r>
              <w:t>Readings Bibliography—Student Readings</w:t>
            </w:r>
          </w:p>
        </w:tc>
      </w:tr>
      <w:tr w:rsidR="009A1BD0" w14:paraId="14C8E821" w14:textId="77777777" w:rsidTr="00276A79">
        <w:tc>
          <w:tcPr>
            <w:tcW w:w="2214" w:type="dxa"/>
          </w:tcPr>
          <w:p w14:paraId="7EF573BA" w14:textId="77777777" w:rsidR="009A1BD0" w:rsidRDefault="009A1BD0">
            <w:proofErr w:type="spellStart"/>
            <w:r>
              <w:t>Zehner</w:t>
            </w:r>
            <w:proofErr w:type="spellEnd"/>
            <w:r>
              <w:t>, Roberta</w:t>
            </w:r>
          </w:p>
        </w:tc>
        <w:tc>
          <w:tcPr>
            <w:tcW w:w="3384" w:type="dxa"/>
          </w:tcPr>
          <w:p w14:paraId="2965A367" w14:textId="50D11709" w:rsidR="009A1BD0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  <w:tc>
          <w:tcPr>
            <w:tcW w:w="3690" w:type="dxa"/>
          </w:tcPr>
          <w:p w14:paraId="3B3A7192" w14:textId="2D56D5D8" w:rsidR="009A1BD0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  <w:tc>
          <w:tcPr>
            <w:tcW w:w="3870" w:type="dxa"/>
          </w:tcPr>
          <w:p w14:paraId="4C23CEFF" w14:textId="006D839F" w:rsidR="009A1BD0" w:rsidRDefault="001D04E8">
            <w:r>
              <w:t>[</w:t>
            </w:r>
            <w:proofErr w:type="spellStart"/>
            <w:r>
              <w:t>Dept</w:t>
            </w:r>
            <w:proofErr w:type="spellEnd"/>
            <w:r>
              <w:t xml:space="preserve"> committees]</w:t>
            </w:r>
          </w:p>
        </w:tc>
      </w:tr>
    </w:tbl>
    <w:p w14:paraId="7B2B7DD5" w14:textId="77777777" w:rsidR="00276A79" w:rsidRDefault="00276A79"/>
    <w:p w14:paraId="4E874F09" w14:textId="77777777" w:rsidR="00276A79" w:rsidRPr="008E0223" w:rsidRDefault="00276A79">
      <w:pPr>
        <w:rPr>
          <w:b/>
          <w:sz w:val="28"/>
          <w:szCs w:val="28"/>
        </w:rPr>
      </w:pPr>
      <w:r w:rsidRPr="008E0223">
        <w:rPr>
          <w:b/>
          <w:sz w:val="28"/>
          <w:szCs w:val="28"/>
        </w:rPr>
        <w:t>Adjunct Faculty</w:t>
      </w:r>
    </w:p>
    <w:p w14:paraId="37EFF372" w14:textId="77777777" w:rsidR="00276A79" w:rsidRDefault="00276A79"/>
    <w:p w14:paraId="749E2BA3" w14:textId="4E60ABFD" w:rsidR="00EA58DA" w:rsidRDefault="00EA5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50"/>
      </w:tblGrid>
      <w:tr w:rsidR="00276A79" w14:paraId="7E30DC78" w14:textId="77777777" w:rsidTr="00276A79">
        <w:tc>
          <w:tcPr>
            <w:tcW w:w="2178" w:type="dxa"/>
          </w:tcPr>
          <w:p w14:paraId="5E1A2F3D" w14:textId="4A26EAA8" w:rsidR="00276A79" w:rsidRDefault="00654272" w:rsidP="00654272">
            <w:proofErr w:type="spellStart"/>
            <w:r>
              <w:t>Chezik</w:t>
            </w:r>
            <w:proofErr w:type="spellEnd"/>
            <w:r>
              <w:t>, Bonny</w:t>
            </w:r>
            <w:r>
              <w:tab/>
            </w:r>
          </w:p>
        </w:tc>
        <w:tc>
          <w:tcPr>
            <w:tcW w:w="2250" w:type="dxa"/>
          </w:tcPr>
          <w:p w14:paraId="2D931246" w14:textId="057A915A" w:rsidR="00276A79" w:rsidRDefault="00654272">
            <w:r>
              <w:t>CCII Assessment</w:t>
            </w:r>
          </w:p>
        </w:tc>
      </w:tr>
      <w:tr w:rsidR="00654272" w14:paraId="028BBCD7" w14:textId="77777777" w:rsidTr="00276A79">
        <w:tc>
          <w:tcPr>
            <w:tcW w:w="2178" w:type="dxa"/>
          </w:tcPr>
          <w:p w14:paraId="4855F732" w14:textId="4A622341" w:rsidR="00654272" w:rsidRDefault="00654272" w:rsidP="008E0223">
            <w:pPr>
              <w:jc w:val="both"/>
            </w:pPr>
            <w:r>
              <w:t xml:space="preserve">Dorrell, </w:t>
            </w:r>
            <w:proofErr w:type="spellStart"/>
            <w:r>
              <w:t>Mandi</w:t>
            </w:r>
            <w:proofErr w:type="spellEnd"/>
          </w:p>
        </w:tc>
        <w:tc>
          <w:tcPr>
            <w:tcW w:w="2250" w:type="dxa"/>
          </w:tcPr>
          <w:p w14:paraId="24F91447" w14:textId="31EF4071" w:rsidR="00654272" w:rsidRDefault="00654272">
            <w:r>
              <w:t>Library Resources Committee</w:t>
            </w:r>
          </w:p>
        </w:tc>
      </w:tr>
      <w:tr w:rsidR="00654272" w14:paraId="6FA09DCA" w14:textId="77777777" w:rsidTr="00276A79">
        <w:tc>
          <w:tcPr>
            <w:tcW w:w="2178" w:type="dxa"/>
          </w:tcPr>
          <w:p w14:paraId="45D83DCD" w14:textId="0CD88F96" w:rsidR="00654272" w:rsidRDefault="00654272">
            <w:r>
              <w:t>Keenan, Monica</w:t>
            </w:r>
          </w:p>
        </w:tc>
        <w:tc>
          <w:tcPr>
            <w:tcW w:w="2250" w:type="dxa"/>
          </w:tcPr>
          <w:p w14:paraId="13C7B612" w14:textId="6B092BE8" w:rsidR="00654272" w:rsidRDefault="00654272">
            <w:r>
              <w:t>CCII Assessment</w:t>
            </w:r>
          </w:p>
        </w:tc>
      </w:tr>
      <w:tr w:rsidR="00654272" w14:paraId="25BDE973" w14:textId="77777777" w:rsidTr="00276A79">
        <w:tc>
          <w:tcPr>
            <w:tcW w:w="2178" w:type="dxa"/>
          </w:tcPr>
          <w:p w14:paraId="504ADF48" w14:textId="59D37792" w:rsidR="00654272" w:rsidRDefault="00654272">
            <w:proofErr w:type="spellStart"/>
            <w:r>
              <w:t>Polites</w:t>
            </w:r>
            <w:proofErr w:type="spellEnd"/>
            <w:r>
              <w:t>, Olga</w:t>
            </w:r>
          </w:p>
        </w:tc>
        <w:tc>
          <w:tcPr>
            <w:tcW w:w="2250" w:type="dxa"/>
          </w:tcPr>
          <w:p w14:paraId="63649BE7" w14:textId="209EF2E2" w:rsidR="00654272" w:rsidRDefault="00654272">
            <w:r>
              <w:t>Adjunct Support Committee</w:t>
            </w:r>
          </w:p>
        </w:tc>
      </w:tr>
      <w:tr w:rsidR="00654272" w14:paraId="7A44E895" w14:textId="77777777" w:rsidTr="00276A79">
        <w:tc>
          <w:tcPr>
            <w:tcW w:w="2178" w:type="dxa"/>
          </w:tcPr>
          <w:p w14:paraId="3714BB46" w14:textId="0633EE7B" w:rsidR="00654272" w:rsidRDefault="00654272">
            <w:proofErr w:type="spellStart"/>
            <w:r>
              <w:t>Verrico</w:t>
            </w:r>
            <w:proofErr w:type="spellEnd"/>
            <w:r>
              <w:t>, Sue</w:t>
            </w:r>
          </w:p>
        </w:tc>
        <w:tc>
          <w:tcPr>
            <w:tcW w:w="2250" w:type="dxa"/>
          </w:tcPr>
          <w:p w14:paraId="31613BEE" w14:textId="52051B60" w:rsidR="00654272" w:rsidRDefault="00654272">
            <w:r>
              <w:t>Adjunct Support Committee</w:t>
            </w:r>
          </w:p>
        </w:tc>
      </w:tr>
    </w:tbl>
    <w:p w14:paraId="7FD232A2" w14:textId="77777777" w:rsidR="00276A79" w:rsidRDefault="00276A79"/>
    <w:sectPr w:rsidR="00276A79" w:rsidSect="00276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FA0C" w14:textId="77777777" w:rsidR="006D133E" w:rsidRDefault="006D133E" w:rsidP="008E0223">
      <w:r>
        <w:separator/>
      </w:r>
    </w:p>
  </w:endnote>
  <w:endnote w:type="continuationSeparator" w:id="0">
    <w:p w14:paraId="08053AE3" w14:textId="77777777" w:rsidR="006D133E" w:rsidRDefault="006D133E" w:rsidP="008E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827F" w14:textId="77777777" w:rsidR="006D133E" w:rsidRDefault="006D13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679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2EABE" w14:textId="019F2835" w:rsidR="006D133E" w:rsidRDefault="006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0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42433" w14:textId="7FB00876" w:rsidR="006D133E" w:rsidRDefault="006D133E">
    <w:pPr>
      <w:pStyle w:val="Footer"/>
    </w:pPr>
    <w:r>
      <w:t>Revised October 5,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0492" w14:textId="77777777" w:rsidR="006D133E" w:rsidRDefault="006D13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33C8" w14:textId="77777777" w:rsidR="006D133E" w:rsidRDefault="006D133E" w:rsidP="008E0223">
      <w:r>
        <w:separator/>
      </w:r>
    </w:p>
  </w:footnote>
  <w:footnote w:type="continuationSeparator" w:id="0">
    <w:p w14:paraId="1F68544F" w14:textId="77777777" w:rsidR="006D133E" w:rsidRDefault="006D133E" w:rsidP="008E0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7C3F" w14:textId="77777777" w:rsidR="006D133E" w:rsidRDefault="006D13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36DE" w14:textId="04FFD800" w:rsidR="006D133E" w:rsidRDefault="006D133E">
    <w:pPr>
      <w:pStyle w:val="Header"/>
    </w:pPr>
    <w:r>
      <w:t>Rowan First-Year Writing Program Actions, Goals, Committees for 2016-2017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A364" w14:textId="77777777" w:rsidR="006D133E" w:rsidRDefault="006D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79"/>
    <w:rsid w:val="00052CCB"/>
    <w:rsid w:val="00081B18"/>
    <w:rsid w:val="001D04E8"/>
    <w:rsid w:val="00257625"/>
    <w:rsid w:val="00276A79"/>
    <w:rsid w:val="003374C0"/>
    <w:rsid w:val="00380A1A"/>
    <w:rsid w:val="003B66C5"/>
    <w:rsid w:val="004074AC"/>
    <w:rsid w:val="004548A6"/>
    <w:rsid w:val="00462558"/>
    <w:rsid w:val="005D0070"/>
    <w:rsid w:val="005E5C5D"/>
    <w:rsid w:val="00654272"/>
    <w:rsid w:val="006D133E"/>
    <w:rsid w:val="00743E11"/>
    <w:rsid w:val="00790094"/>
    <w:rsid w:val="007B7567"/>
    <w:rsid w:val="008E0223"/>
    <w:rsid w:val="009A1BD0"/>
    <w:rsid w:val="00A62ABA"/>
    <w:rsid w:val="00AA7EF4"/>
    <w:rsid w:val="00B26CBB"/>
    <w:rsid w:val="00CC5773"/>
    <w:rsid w:val="00CE1FBF"/>
    <w:rsid w:val="00D67227"/>
    <w:rsid w:val="00EA58DA"/>
    <w:rsid w:val="00ED0AF0"/>
    <w:rsid w:val="00ED0D24"/>
    <w:rsid w:val="00ED2529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07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74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3"/>
  </w:style>
  <w:style w:type="paragraph" w:styleId="Footer">
    <w:name w:val="footer"/>
    <w:basedOn w:val="Normal"/>
    <w:link w:val="FooterChar"/>
    <w:uiPriority w:val="99"/>
    <w:unhideWhenUsed/>
    <w:rsid w:val="008E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74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3"/>
  </w:style>
  <w:style w:type="paragraph" w:styleId="Footer">
    <w:name w:val="footer"/>
    <w:basedOn w:val="Normal"/>
    <w:link w:val="FooterChar"/>
    <w:uiPriority w:val="99"/>
    <w:unhideWhenUsed/>
    <w:rsid w:val="008E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4920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Woodworth</dc:creator>
  <cp:keywords/>
  <dc:description/>
  <cp:lastModifiedBy>Jude Miller</cp:lastModifiedBy>
  <cp:revision>2</cp:revision>
  <dcterms:created xsi:type="dcterms:W3CDTF">2016-10-14T01:44:00Z</dcterms:created>
  <dcterms:modified xsi:type="dcterms:W3CDTF">2016-10-14T01:44:00Z</dcterms:modified>
</cp:coreProperties>
</file>